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AF" w:rsidRDefault="00931FAF" w:rsidP="00931FAF">
      <w:pPr>
        <w:pStyle w:val="Header"/>
        <w:rPr>
          <w:sz w:val="20"/>
          <w:szCs w:val="20"/>
        </w:rPr>
      </w:pPr>
    </w:p>
    <w:p w:rsidR="00931FAF" w:rsidRPr="00931FAF" w:rsidRDefault="00931FAF" w:rsidP="00931FAF">
      <w:pPr>
        <w:tabs>
          <w:tab w:val="center" w:pos="4500"/>
          <w:tab w:val="right" w:pos="9000"/>
        </w:tabs>
        <w:autoSpaceDE w:val="0"/>
        <w:autoSpaceDN w:val="0"/>
        <w:adjustRightInd w:val="0"/>
        <w:spacing w:after="57"/>
        <w:jc w:val="center"/>
        <w:rPr>
          <w:b/>
          <w:bCs/>
          <w:sz w:val="20"/>
          <w:szCs w:val="20"/>
        </w:rPr>
      </w:pPr>
      <w:r w:rsidRPr="00931FAF">
        <w:rPr>
          <w:b/>
          <w:bCs/>
          <w:sz w:val="20"/>
          <w:szCs w:val="20"/>
        </w:rPr>
        <w:t>ANNUAL REPORT FOR THE PERIOD 1</w:t>
      </w:r>
      <w:r w:rsidRPr="00931FAF">
        <w:rPr>
          <w:b/>
          <w:bCs/>
          <w:sz w:val="20"/>
          <w:szCs w:val="20"/>
          <w:vertAlign w:val="superscript"/>
        </w:rPr>
        <w:t>st</w:t>
      </w:r>
      <w:r w:rsidRPr="00931FAF">
        <w:rPr>
          <w:b/>
          <w:bCs/>
          <w:sz w:val="20"/>
          <w:szCs w:val="20"/>
        </w:rPr>
        <w:t xml:space="preserve"> APRIL 2022 TO 31</w:t>
      </w:r>
      <w:r w:rsidRPr="00931FAF">
        <w:rPr>
          <w:b/>
          <w:bCs/>
          <w:sz w:val="20"/>
          <w:szCs w:val="20"/>
          <w:vertAlign w:val="superscript"/>
        </w:rPr>
        <w:t>st</w:t>
      </w:r>
      <w:r w:rsidRPr="00931FAF">
        <w:rPr>
          <w:b/>
          <w:bCs/>
          <w:sz w:val="20"/>
          <w:szCs w:val="20"/>
        </w:rPr>
        <w:t xml:space="preserve"> MARCH 2023</w:t>
      </w:r>
    </w:p>
    <w:p w:rsidR="00931FAF" w:rsidRDefault="00931FAF" w:rsidP="00C82AFB">
      <w:pPr>
        <w:pStyle w:val="Header"/>
        <w:jc w:val="center"/>
        <w:rPr>
          <w:sz w:val="20"/>
          <w:szCs w:val="20"/>
        </w:rPr>
      </w:pPr>
    </w:p>
    <w:p w:rsidR="00931FAF" w:rsidRDefault="00931FAF" w:rsidP="00C82AFB">
      <w:pPr>
        <w:pStyle w:val="Header"/>
        <w:jc w:val="center"/>
        <w:rPr>
          <w:sz w:val="20"/>
          <w:szCs w:val="20"/>
        </w:rPr>
      </w:pPr>
      <w:r>
        <w:rPr>
          <w:sz w:val="20"/>
          <w:szCs w:val="20"/>
        </w:rPr>
        <w:t>Submitted to</w:t>
      </w:r>
    </w:p>
    <w:p w:rsidR="00931FAF" w:rsidRDefault="00931FAF" w:rsidP="00C82AFB">
      <w:pPr>
        <w:pStyle w:val="Header"/>
        <w:jc w:val="center"/>
        <w:rPr>
          <w:sz w:val="20"/>
          <w:szCs w:val="20"/>
        </w:rPr>
      </w:pPr>
    </w:p>
    <w:p w:rsidR="00931FAF" w:rsidRPr="00931FAF" w:rsidRDefault="00931FAF" w:rsidP="00C82AFB">
      <w:pPr>
        <w:pStyle w:val="Header"/>
        <w:jc w:val="center"/>
        <w:rPr>
          <w:b/>
          <w:bCs/>
          <w:sz w:val="20"/>
          <w:szCs w:val="20"/>
        </w:rPr>
      </w:pPr>
      <w:r w:rsidRPr="00931FAF">
        <w:rPr>
          <w:b/>
          <w:bCs/>
          <w:sz w:val="20"/>
          <w:szCs w:val="20"/>
        </w:rPr>
        <w:t>GAUHATI UNIVERSITY, GUWAHATI</w:t>
      </w:r>
    </w:p>
    <w:p w:rsidR="00931FAF" w:rsidRDefault="00931FAF" w:rsidP="00C82AFB">
      <w:pPr>
        <w:pStyle w:val="Header"/>
        <w:jc w:val="center"/>
        <w:rPr>
          <w:b/>
          <w:bCs/>
          <w:sz w:val="20"/>
          <w:szCs w:val="20"/>
        </w:rPr>
      </w:pPr>
      <w:r>
        <w:rPr>
          <w:noProof/>
          <w:lang w:val="en-IN" w:eastAsia="en-IN" w:bidi="bn-IN"/>
        </w:rPr>
        <w:drawing>
          <wp:inline distT="0" distB="0" distL="0" distR="0">
            <wp:extent cx="1096129" cy="1181100"/>
            <wp:effectExtent l="0" t="0" r="8890" b="0"/>
            <wp:docPr id="10413870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753" cy="1195781"/>
                    </a:xfrm>
                    <a:prstGeom prst="rect">
                      <a:avLst/>
                    </a:prstGeom>
                    <a:noFill/>
                    <a:ln>
                      <a:noFill/>
                    </a:ln>
                  </pic:spPr>
                </pic:pic>
              </a:graphicData>
            </a:graphic>
          </wp:inline>
        </w:drawing>
      </w:r>
    </w:p>
    <w:p w:rsidR="00931FAF" w:rsidRPr="00931FAF" w:rsidRDefault="00931FAF" w:rsidP="00C82AFB">
      <w:pPr>
        <w:pStyle w:val="Header"/>
        <w:jc w:val="center"/>
        <w:rPr>
          <w:b/>
          <w:bCs/>
          <w:sz w:val="20"/>
          <w:szCs w:val="20"/>
        </w:rPr>
      </w:pPr>
    </w:p>
    <w:p w:rsidR="002309DC" w:rsidRPr="00931FAF" w:rsidRDefault="00931FAF" w:rsidP="00931FAF">
      <w:pPr>
        <w:shd w:val="clear" w:color="auto" w:fill="FFFFFF"/>
        <w:jc w:val="center"/>
        <w:rPr>
          <w:color w:val="222222"/>
          <w:sz w:val="20"/>
          <w:szCs w:val="20"/>
          <w:shd w:val="clear" w:color="auto" w:fill="FFFFFF"/>
        </w:rPr>
      </w:pPr>
      <w:r w:rsidRPr="00931FAF">
        <w:rPr>
          <w:color w:val="222222"/>
          <w:sz w:val="20"/>
          <w:szCs w:val="20"/>
          <w:shd w:val="clear" w:color="auto" w:fill="FFFFFF"/>
        </w:rPr>
        <w:t>Submitted by</w:t>
      </w:r>
    </w:p>
    <w:p w:rsidR="00931FAF" w:rsidRPr="00931FAF" w:rsidRDefault="00931FAF" w:rsidP="00931FAF">
      <w:pPr>
        <w:shd w:val="clear" w:color="auto" w:fill="FFFFFF"/>
        <w:jc w:val="center"/>
        <w:rPr>
          <w:b/>
          <w:bCs/>
          <w:color w:val="222222"/>
          <w:sz w:val="20"/>
          <w:szCs w:val="20"/>
          <w:shd w:val="clear" w:color="auto" w:fill="FFFFFF"/>
        </w:rPr>
      </w:pPr>
      <w:r w:rsidRPr="00931FAF">
        <w:rPr>
          <w:b/>
          <w:bCs/>
          <w:color w:val="222222"/>
          <w:sz w:val="20"/>
          <w:szCs w:val="20"/>
          <w:shd w:val="clear" w:color="auto" w:fill="FFFFFF"/>
        </w:rPr>
        <w:t>LANKA MAHAVIDIYALAYA, LANKA, HOJAI</w:t>
      </w:r>
    </w:p>
    <w:p w:rsidR="00D6359E" w:rsidRPr="00505CFF" w:rsidRDefault="00CB701F" w:rsidP="00CB701F">
      <w:pPr>
        <w:autoSpaceDE w:val="0"/>
        <w:autoSpaceDN w:val="0"/>
        <w:adjustRightInd w:val="0"/>
        <w:jc w:val="center"/>
        <w:rPr>
          <w:color w:val="000000"/>
          <w:sz w:val="20"/>
          <w:szCs w:val="20"/>
        </w:rPr>
      </w:pPr>
      <w:r>
        <w:rPr>
          <w:noProof/>
          <w:lang w:val="en-IN" w:eastAsia="en-IN" w:bidi="bn-IN"/>
        </w:rPr>
        <w:drawing>
          <wp:inline distT="0" distB="0" distL="0" distR="0">
            <wp:extent cx="1149350" cy="1238250"/>
            <wp:effectExtent l="0" t="0" r="0" b="0"/>
            <wp:docPr id="1297880412" name="Picture 1" descr="College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Automation"/>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350" cy="1238250"/>
                    </a:xfrm>
                    <a:prstGeom prst="rect">
                      <a:avLst/>
                    </a:prstGeom>
                    <a:noFill/>
                    <a:ln>
                      <a:noFill/>
                    </a:ln>
                  </pic:spPr>
                </pic:pic>
              </a:graphicData>
            </a:graphic>
          </wp:inline>
        </w:drawing>
      </w:r>
    </w:p>
    <w:p w:rsidR="000B5007" w:rsidRPr="00931FAF" w:rsidRDefault="007A2E3D" w:rsidP="00931FAF">
      <w:pPr>
        <w:autoSpaceDE w:val="0"/>
        <w:autoSpaceDN w:val="0"/>
        <w:adjustRightInd w:val="0"/>
        <w:jc w:val="center"/>
        <w:rPr>
          <w:b/>
          <w:bCs/>
          <w:color w:val="000000"/>
          <w:sz w:val="20"/>
          <w:szCs w:val="20"/>
        </w:rPr>
      </w:pPr>
      <w:r w:rsidRPr="00931FAF">
        <w:rPr>
          <w:b/>
          <w:bCs/>
          <w:color w:val="000000"/>
          <w:sz w:val="20"/>
          <w:szCs w:val="20"/>
        </w:rPr>
        <w:t>Year of Establishment</w:t>
      </w:r>
      <w:r w:rsidR="00CB701F" w:rsidRPr="00931FAF">
        <w:rPr>
          <w:b/>
          <w:bCs/>
          <w:color w:val="000000"/>
          <w:sz w:val="20"/>
          <w:szCs w:val="20"/>
        </w:rPr>
        <w:t xml:space="preserve"> …</w:t>
      </w:r>
      <w:r w:rsidR="00AF4141" w:rsidRPr="00931FAF">
        <w:rPr>
          <w:b/>
          <w:bCs/>
          <w:color w:val="000000"/>
          <w:sz w:val="20"/>
          <w:szCs w:val="20"/>
        </w:rPr>
        <w:t>1979</w:t>
      </w:r>
    </w:p>
    <w:p w:rsidR="00DB1A8A" w:rsidRDefault="00DB1A8A" w:rsidP="00771EDE">
      <w:pPr>
        <w:tabs>
          <w:tab w:val="center" w:pos="4500"/>
          <w:tab w:val="right" w:pos="9000"/>
        </w:tabs>
        <w:autoSpaceDE w:val="0"/>
        <w:autoSpaceDN w:val="0"/>
        <w:adjustRightInd w:val="0"/>
        <w:spacing w:after="57"/>
        <w:jc w:val="center"/>
        <w:rPr>
          <w:sz w:val="20"/>
          <w:szCs w:val="20"/>
        </w:rPr>
      </w:pPr>
    </w:p>
    <w:p w:rsidR="00931FAF" w:rsidRPr="00505CFF" w:rsidRDefault="00931FAF" w:rsidP="00771EDE">
      <w:pPr>
        <w:tabs>
          <w:tab w:val="center" w:pos="4500"/>
          <w:tab w:val="right" w:pos="9000"/>
        </w:tabs>
        <w:autoSpaceDE w:val="0"/>
        <w:autoSpaceDN w:val="0"/>
        <w:adjustRightInd w:val="0"/>
        <w:spacing w:after="57"/>
        <w:jc w:val="center"/>
        <w:rPr>
          <w:sz w:val="20"/>
          <w:szCs w:val="20"/>
        </w:rPr>
      </w:pPr>
    </w:p>
    <w:p w:rsidR="00DB1A8A" w:rsidRPr="00505CFF" w:rsidRDefault="00DB1A8A" w:rsidP="00771EDE">
      <w:pPr>
        <w:tabs>
          <w:tab w:val="center" w:pos="4500"/>
          <w:tab w:val="right" w:pos="9000"/>
        </w:tabs>
        <w:autoSpaceDE w:val="0"/>
        <w:autoSpaceDN w:val="0"/>
        <w:adjustRightInd w:val="0"/>
        <w:spacing w:after="57"/>
        <w:jc w:val="center"/>
        <w:rPr>
          <w:color w:val="000000"/>
          <w:sz w:val="20"/>
          <w:szCs w:val="20"/>
        </w:rPr>
      </w:pPr>
    </w:p>
    <w:p w:rsidR="001645E3" w:rsidRPr="00505CFF" w:rsidRDefault="008F65D3" w:rsidP="00CC0E20">
      <w:pPr>
        <w:tabs>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t>Address:</w:t>
      </w:r>
      <w:r w:rsidR="00AF4141">
        <w:rPr>
          <w:color w:val="000000"/>
          <w:sz w:val="20"/>
          <w:szCs w:val="20"/>
        </w:rPr>
        <w:t xml:space="preserve"> Uttar Baluhander (Near NH 27) </w:t>
      </w:r>
      <w:r w:rsidR="00747406">
        <w:rPr>
          <w:color w:val="000000"/>
          <w:sz w:val="20"/>
          <w:szCs w:val="20"/>
        </w:rPr>
        <w:t>Lanka, Dist.- Hojai (</w:t>
      </w:r>
      <w:r w:rsidR="00AF4141">
        <w:rPr>
          <w:color w:val="000000"/>
          <w:sz w:val="20"/>
          <w:szCs w:val="20"/>
        </w:rPr>
        <w:t>Assam</w:t>
      </w:r>
      <w:r w:rsidR="00747406">
        <w:rPr>
          <w:color w:val="000000"/>
          <w:sz w:val="20"/>
          <w:szCs w:val="20"/>
        </w:rPr>
        <w:t>) 782445</w:t>
      </w:r>
    </w:p>
    <w:p w:rsidR="007A2E3D" w:rsidRPr="00505CFF" w:rsidRDefault="00972A3C" w:rsidP="00CC0E20">
      <w:pPr>
        <w:tabs>
          <w:tab w:val="left" w:pos="180"/>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t>W</w:t>
      </w:r>
      <w:r w:rsidR="001645E3" w:rsidRPr="00505CFF">
        <w:rPr>
          <w:color w:val="000000"/>
          <w:sz w:val="20"/>
          <w:szCs w:val="20"/>
        </w:rPr>
        <w:t>ebsite</w:t>
      </w:r>
      <w:r w:rsidR="000C544B" w:rsidRPr="00505CFF">
        <w:rPr>
          <w:color w:val="000000"/>
          <w:sz w:val="20"/>
          <w:szCs w:val="20"/>
        </w:rPr>
        <w:t>:</w:t>
      </w:r>
      <w:r w:rsidR="00AF4141">
        <w:rPr>
          <w:color w:val="000000"/>
          <w:sz w:val="20"/>
          <w:szCs w:val="20"/>
        </w:rPr>
        <w:t xml:space="preserve"> </w:t>
      </w:r>
      <w:hyperlink r:id="rId10" w:history="1">
        <w:r w:rsidR="00AF4141" w:rsidRPr="00CA4AAD">
          <w:rPr>
            <w:rStyle w:val="Hyperlink"/>
            <w:sz w:val="20"/>
            <w:szCs w:val="20"/>
          </w:rPr>
          <w:t>www.lanakmahavidyalaya.org.in</w:t>
        </w:r>
      </w:hyperlink>
      <w:r w:rsidR="00AF4141">
        <w:rPr>
          <w:color w:val="000000"/>
          <w:sz w:val="20"/>
          <w:szCs w:val="20"/>
        </w:rPr>
        <w:t xml:space="preserve"> </w:t>
      </w:r>
    </w:p>
    <w:p w:rsidR="007A2E3D" w:rsidRPr="00505CFF" w:rsidRDefault="0045684D" w:rsidP="00CC0E20">
      <w:pPr>
        <w:tabs>
          <w:tab w:val="left" w:pos="180"/>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t>College</w:t>
      </w:r>
      <w:r w:rsidR="00972A3C" w:rsidRPr="00505CFF">
        <w:rPr>
          <w:color w:val="000000"/>
          <w:sz w:val="20"/>
          <w:szCs w:val="20"/>
        </w:rPr>
        <w:t xml:space="preserve"> E-mail ID</w:t>
      </w:r>
      <w:r w:rsidR="001645E3" w:rsidRPr="00505CFF">
        <w:rPr>
          <w:color w:val="000000"/>
          <w:sz w:val="20"/>
          <w:szCs w:val="20"/>
        </w:rPr>
        <w:t>:</w:t>
      </w:r>
      <w:r w:rsidR="00AF4141">
        <w:rPr>
          <w:color w:val="000000"/>
          <w:sz w:val="20"/>
          <w:szCs w:val="20"/>
        </w:rPr>
        <w:t xml:space="preserve"> </w:t>
      </w:r>
      <w:hyperlink r:id="rId11" w:history="1">
        <w:r w:rsidR="00AF4141" w:rsidRPr="00CA4AAD">
          <w:rPr>
            <w:rStyle w:val="Hyperlink"/>
            <w:sz w:val="20"/>
            <w:szCs w:val="20"/>
          </w:rPr>
          <w:t>principal.lm@gmail.com</w:t>
        </w:r>
      </w:hyperlink>
    </w:p>
    <w:p w:rsidR="00AD421D" w:rsidRPr="00505CFF" w:rsidRDefault="009C1F0B" w:rsidP="00CC0E20">
      <w:pPr>
        <w:tabs>
          <w:tab w:val="left" w:pos="180"/>
          <w:tab w:val="left" w:pos="720"/>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t xml:space="preserve">Name of the </w:t>
      </w:r>
      <w:r w:rsidR="008F65D3" w:rsidRPr="00505CFF">
        <w:rPr>
          <w:color w:val="000000"/>
          <w:sz w:val="20"/>
          <w:szCs w:val="20"/>
        </w:rPr>
        <w:t>Principal:</w:t>
      </w:r>
      <w:r w:rsidR="00AF4141">
        <w:rPr>
          <w:color w:val="000000"/>
          <w:sz w:val="20"/>
          <w:szCs w:val="20"/>
        </w:rPr>
        <w:t xml:space="preserve"> D</w:t>
      </w:r>
      <w:r w:rsidR="00CB701F">
        <w:rPr>
          <w:color w:val="000000"/>
          <w:sz w:val="20"/>
          <w:szCs w:val="20"/>
        </w:rPr>
        <w:t>r</w:t>
      </w:r>
      <w:r w:rsidR="00AF4141">
        <w:rPr>
          <w:color w:val="000000"/>
          <w:sz w:val="20"/>
          <w:szCs w:val="20"/>
        </w:rPr>
        <w:t>. Phatik Tam</w:t>
      </w:r>
      <w:r w:rsidR="00CB701F">
        <w:rPr>
          <w:color w:val="000000"/>
          <w:sz w:val="20"/>
          <w:szCs w:val="20"/>
        </w:rPr>
        <w:t>u</w:t>
      </w:r>
      <w:r w:rsidR="00AF4141">
        <w:rPr>
          <w:color w:val="000000"/>
          <w:sz w:val="20"/>
          <w:szCs w:val="20"/>
        </w:rPr>
        <w:t>li</w:t>
      </w:r>
    </w:p>
    <w:p w:rsidR="001C42D9" w:rsidRPr="00505CFF" w:rsidRDefault="009C1F0B" w:rsidP="00CC0E20">
      <w:pPr>
        <w:tabs>
          <w:tab w:val="left" w:pos="180"/>
          <w:tab w:val="left" w:pos="720"/>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t xml:space="preserve">Phone </w:t>
      </w:r>
      <w:r w:rsidR="005D18F5" w:rsidRPr="00505CFF">
        <w:rPr>
          <w:color w:val="000000"/>
          <w:sz w:val="20"/>
          <w:szCs w:val="20"/>
        </w:rPr>
        <w:t xml:space="preserve">(i) </w:t>
      </w:r>
      <w:r w:rsidRPr="00505CFF">
        <w:rPr>
          <w:color w:val="000000"/>
          <w:sz w:val="20"/>
          <w:szCs w:val="20"/>
        </w:rPr>
        <w:t>Office</w:t>
      </w:r>
      <w:r w:rsidR="005D18F5" w:rsidRPr="00505CFF">
        <w:rPr>
          <w:color w:val="000000"/>
          <w:sz w:val="20"/>
          <w:szCs w:val="20"/>
        </w:rPr>
        <w:t xml:space="preserve"> (with STD Code</w:t>
      </w:r>
      <w:r w:rsidR="008F65D3" w:rsidRPr="00505CFF">
        <w:rPr>
          <w:color w:val="000000"/>
          <w:sz w:val="20"/>
          <w:szCs w:val="20"/>
        </w:rPr>
        <w:t>):</w:t>
      </w:r>
      <w:r w:rsidR="00AD7A6C">
        <w:rPr>
          <w:color w:val="000000"/>
          <w:sz w:val="20"/>
          <w:szCs w:val="20"/>
        </w:rPr>
        <w:t xml:space="preserve"> 03674-255473</w:t>
      </w:r>
      <w:r w:rsidR="001C42D9" w:rsidRPr="00505CFF">
        <w:rPr>
          <w:color w:val="000000"/>
          <w:sz w:val="20"/>
          <w:szCs w:val="20"/>
        </w:rPr>
        <w:tab/>
      </w:r>
      <w:r w:rsidR="005D18F5" w:rsidRPr="00505CFF">
        <w:rPr>
          <w:color w:val="000000"/>
          <w:sz w:val="20"/>
          <w:szCs w:val="20"/>
        </w:rPr>
        <w:t xml:space="preserve"> (ii) Mobile</w:t>
      </w:r>
      <w:r w:rsidR="00AB1B91" w:rsidRPr="00505CFF">
        <w:rPr>
          <w:color w:val="000000"/>
          <w:sz w:val="20"/>
          <w:szCs w:val="20"/>
        </w:rPr>
        <w:t xml:space="preserve">: </w:t>
      </w:r>
      <w:r w:rsidR="00AF4141">
        <w:rPr>
          <w:color w:val="000000"/>
          <w:sz w:val="20"/>
          <w:szCs w:val="20"/>
        </w:rPr>
        <w:t>8812841012</w:t>
      </w:r>
    </w:p>
    <w:p w:rsidR="003107AE" w:rsidRPr="00505CFF" w:rsidRDefault="00AC1A77" w:rsidP="00CC0E20">
      <w:pPr>
        <w:tabs>
          <w:tab w:val="left" w:pos="180"/>
          <w:tab w:val="left" w:pos="720"/>
          <w:tab w:val="left" w:pos="5400"/>
          <w:tab w:val="left" w:pos="5760"/>
          <w:tab w:val="right" w:pos="9184"/>
        </w:tabs>
        <w:autoSpaceDE w:val="0"/>
        <w:autoSpaceDN w:val="0"/>
        <w:adjustRightInd w:val="0"/>
        <w:spacing w:after="0" w:line="480" w:lineRule="auto"/>
        <w:rPr>
          <w:color w:val="000000"/>
          <w:sz w:val="20"/>
          <w:szCs w:val="20"/>
        </w:rPr>
      </w:pPr>
      <w:r w:rsidRPr="00505CFF">
        <w:rPr>
          <w:color w:val="000000"/>
          <w:sz w:val="20"/>
          <w:szCs w:val="20"/>
        </w:rPr>
        <w:t>Email ID of the Principal</w:t>
      </w:r>
      <w:r w:rsidR="005D18F5" w:rsidRPr="00505CFF">
        <w:rPr>
          <w:color w:val="000000"/>
          <w:sz w:val="20"/>
          <w:szCs w:val="20"/>
        </w:rPr>
        <w:t>:</w:t>
      </w:r>
      <w:r w:rsidR="000B4255">
        <w:rPr>
          <w:color w:val="000000"/>
          <w:sz w:val="20"/>
          <w:szCs w:val="20"/>
        </w:rPr>
        <w:t xml:space="preserve"> </w:t>
      </w:r>
      <w:hyperlink r:id="rId12" w:history="1">
        <w:r w:rsidR="000B4255" w:rsidRPr="00CA4AAD">
          <w:rPr>
            <w:rStyle w:val="Hyperlink"/>
            <w:sz w:val="20"/>
            <w:szCs w:val="20"/>
          </w:rPr>
          <w:t>tamuliphatik@gmail.com</w:t>
        </w:r>
      </w:hyperlink>
      <w:r w:rsidR="000B4255">
        <w:rPr>
          <w:color w:val="000000"/>
          <w:sz w:val="20"/>
          <w:szCs w:val="20"/>
        </w:rPr>
        <w:t xml:space="preserve"> </w:t>
      </w:r>
      <w:r w:rsidR="003107AE" w:rsidRPr="00505CFF">
        <w:rPr>
          <w:color w:val="000000"/>
          <w:sz w:val="20"/>
          <w:szCs w:val="20"/>
        </w:rPr>
        <w:tab/>
      </w:r>
    </w:p>
    <w:p w:rsidR="003107AE" w:rsidRPr="00505CFF" w:rsidRDefault="003107AE" w:rsidP="00CC0E20">
      <w:pPr>
        <w:tabs>
          <w:tab w:val="left" w:pos="180"/>
          <w:tab w:val="left" w:pos="540"/>
          <w:tab w:val="left" w:pos="5400"/>
          <w:tab w:val="left" w:pos="5760"/>
        </w:tabs>
        <w:autoSpaceDE w:val="0"/>
        <w:autoSpaceDN w:val="0"/>
        <w:adjustRightInd w:val="0"/>
        <w:spacing w:after="0" w:line="432" w:lineRule="auto"/>
        <w:rPr>
          <w:color w:val="000000"/>
          <w:sz w:val="20"/>
          <w:szCs w:val="20"/>
        </w:rPr>
      </w:pPr>
      <w:r w:rsidRPr="00505CFF">
        <w:rPr>
          <w:color w:val="000000"/>
          <w:sz w:val="20"/>
          <w:szCs w:val="20"/>
        </w:rPr>
        <w:t>Type of Management</w:t>
      </w:r>
      <w:r w:rsidR="00C82AFB" w:rsidRPr="00505CFF">
        <w:rPr>
          <w:color w:val="000000"/>
          <w:sz w:val="20"/>
          <w:szCs w:val="20"/>
        </w:rPr>
        <w:t>:</w:t>
      </w:r>
      <w:r w:rsidR="00B436B3">
        <w:rPr>
          <w:color w:val="000000"/>
          <w:sz w:val="20"/>
          <w:szCs w:val="20"/>
        </w:rPr>
        <w:t xml:space="preserve"> </w:t>
      </w:r>
      <w:r w:rsidR="00B436B3" w:rsidRPr="00AD7A6C">
        <w:rPr>
          <w:b/>
          <w:bCs/>
          <w:sz w:val="20"/>
          <w:szCs w:val="20"/>
        </w:rPr>
        <w:t>State Govt.</w:t>
      </w:r>
      <w:r w:rsidR="00A457F0" w:rsidRPr="00505CFF">
        <w:rPr>
          <w:color w:val="000000"/>
          <w:sz w:val="20"/>
          <w:szCs w:val="20"/>
        </w:rPr>
        <w:tab/>
      </w:r>
    </w:p>
    <w:p w:rsidR="003107AE" w:rsidRPr="00505CFF" w:rsidRDefault="00793D8C" w:rsidP="00CC0E20">
      <w:pPr>
        <w:tabs>
          <w:tab w:val="left" w:pos="180"/>
          <w:tab w:val="left" w:pos="540"/>
          <w:tab w:val="left" w:pos="5400"/>
          <w:tab w:val="left" w:pos="5760"/>
        </w:tabs>
        <w:autoSpaceDE w:val="0"/>
        <w:autoSpaceDN w:val="0"/>
        <w:adjustRightInd w:val="0"/>
        <w:spacing w:after="0" w:line="432" w:lineRule="auto"/>
        <w:rPr>
          <w:color w:val="000000"/>
          <w:sz w:val="20"/>
          <w:szCs w:val="20"/>
        </w:rPr>
      </w:pPr>
      <w:r w:rsidRPr="00505CFF">
        <w:rPr>
          <w:color w:val="000000"/>
          <w:sz w:val="20"/>
          <w:szCs w:val="20"/>
        </w:rPr>
        <w:t xml:space="preserve">Year of </w:t>
      </w:r>
      <w:r w:rsidR="00B436B3" w:rsidRPr="00505CFF">
        <w:rPr>
          <w:color w:val="000000"/>
          <w:sz w:val="20"/>
          <w:szCs w:val="20"/>
        </w:rPr>
        <w:t>Provincialization</w:t>
      </w:r>
      <w:r w:rsidR="00C82AFB" w:rsidRPr="00505CFF">
        <w:rPr>
          <w:color w:val="000000"/>
          <w:sz w:val="20"/>
          <w:szCs w:val="20"/>
        </w:rPr>
        <w:t>:</w:t>
      </w:r>
      <w:r w:rsidR="00B436B3">
        <w:rPr>
          <w:color w:val="000000"/>
          <w:sz w:val="20"/>
          <w:szCs w:val="20"/>
        </w:rPr>
        <w:t xml:space="preserve"> 25</w:t>
      </w:r>
      <w:r w:rsidR="00B436B3" w:rsidRPr="00B436B3">
        <w:rPr>
          <w:color w:val="000000"/>
          <w:sz w:val="20"/>
          <w:szCs w:val="20"/>
          <w:vertAlign w:val="superscript"/>
        </w:rPr>
        <w:t>th</w:t>
      </w:r>
      <w:r w:rsidR="00B436B3">
        <w:rPr>
          <w:color w:val="000000"/>
          <w:sz w:val="20"/>
          <w:szCs w:val="20"/>
        </w:rPr>
        <w:t xml:space="preserve"> December, 2005</w:t>
      </w:r>
    </w:p>
    <w:p w:rsidR="00972A3C" w:rsidRPr="00505CFF" w:rsidRDefault="00793D8C" w:rsidP="00CC0E20">
      <w:pPr>
        <w:tabs>
          <w:tab w:val="left" w:pos="180"/>
          <w:tab w:val="left" w:pos="540"/>
          <w:tab w:val="left" w:pos="5400"/>
          <w:tab w:val="left" w:pos="5760"/>
        </w:tabs>
        <w:autoSpaceDE w:val="0"/>
        <w:autoSpaceDN w:val="0"/>
        <w:adjustRightInd w:val="0"/>
        <w:spacing w:after="0" w:line="432" w:lineRule="auto"/>
        <w:rPr>
          <w:color w:val="000000"/>
          <w:sz w:val="20"/>
          <w:szCs w:val="20"/>
        </w:rPr>
      </w:pPr>
      <w:r w:rsidRPr="00505CFF">
        <w:rPr>
          <w:color w:val="000000"/>
          <w:sz w:val="20"/>
          <w:szCs w:val="20"/>
        </w:rPr>
        <w:t xml:space="preserve">Year </w:t>
      </w:r>
      <w:r w:rsidR="00603848" w:rsidRPr="00505CFF">
        <w:rPr>
          <w:color w:val="000000"/>
          <w:sz w:val="20"/>
          <w:szCs w:val="20"/>
        </w:rPr>
        <w:t>of recognition</w:t>
      </w:r>
      <w:r w:rsidR="00FB62EA" w:rsidRPr="00505CFF">
        <w:rPr>
          <w:color w:val="000000"/>
          <w:sz w:val="20"/>
          <w:szCs w:val="20"/>
        </w:rPr>
        <w:t xml:space="preserve"> </w:t>
      </w:r>
      <w:r w:rsidR="00434010" w:rsidRPr="00505CFF">
        <w:rPr>
          <w:color w:val="000000"/>
          <w:sz w:val="20"/>
          <w:szCs w:val="20"/>
        </w:rPr>
        <w:t>of</w:t>
      </w:r>
      <w:r w:rsidR="00FB62EA" w:rsidRPr="00505CFF">
        <w:rPr>
          <w:color w:val="000000"/>
          <w:sz w:val="20"/>
          <w:szCs w:val="20"/>
        </w:rPr>
        <w:t xml:space="preserve"> </w:t>
      </w:r>
      <w:r w:rsidR="00D6359E" w:rsidRPr="00505CFF">
        <w:rPr>
          <w:color w:val="000000"/>
          <w:sz w:val="20"/>
          <w:szCs w:val="20"/>
        </w:rPr>
        <w:t xml:space="preserve">UGC Act, </w:t>
      </w:r>
      <w:r w:rsidR="00C82AFB" w:rsidRPr="00505CFF">
        <w:rPr>
          <w:color w:val="000000"/>
          <w:sz w:val="20"/>
          <w:szCs w:val="20"/>
        </w:rPr>
        <w:t xml:space="preserve">1956 </w:t>
      </w:r>
      <w:r w:rsidR="00F75FFC" w:rsidRPr="00505CFF">
        <w:rPr>
          <w:color w:val="000000"/>
          <w:sz w:val="20"/>
          <w:szCs w:val="20"/>
        </w:rPr>
        <w:t>Under Section</w:t>
      </w:r>
      <w:r w:rsidR="002D7024" w:rsidRPr="00505CFF">
        <w:rPr>
          <w:color w:val="000000"/>
          <w:sz w:val="20"/>
          <w:szCs w:val="20"/>
        </w:rPr>
        <w:t xml:space="preserve"> 2 F …</w:t>
      </w:r>
      <w:r w:rsidR="00B436B3" w:rsidRPr="00AD7A6C">
        <w:rPr>
          <w:b/>
          <w:bCs/>
          <w:color w:val="000000"/>
          <w:sz w:val="20"/>
          <w:szCs w:val="20"/>
        </w:rPr>
        <w:t>Feb/1995</w:t>
      </w:r>
      <w:r w:rsidR="002D7024" w:rsidRPr="00AD7A6C">
        <w:rPr>
          <w:b/>
          <w:bCs/>
          <w:color w:val="000000"/>
          <w:sz w:val="20"/>
          <w:szCs w:val="20"/>
        </w:rPr>
        <w:t>……………………………</w:t>
      </w:r>
      <w:r w:rsidR="00434010" w:rsidRPr="00505CFF">
        <w:rPr>
          <w:color w:val="000000"/>
          <w:sz w:val="20"/>
          <w:szCs w:val="20"/>
        </w:rPr>
        <w:t xml:space="preserve">Under </w:t>
      </w:r>
      <w:r w:rsidR="002D7024" w:rsidRPr="00505CFF">
        <w:rPr>
          <w:color w:val="000000"/>
          <w:sz w:val="20"/>
          <w:szCs w:val="20"/>
        </w:rPr>
        <w:t xml:space="preserve">Section </w:t>
      </w:r>
      <w:r w:rsidR="002D7024" w:rsidRPr="00AD7A6C">
        <w:rPr>
          <w:b/>
          <w:bCs/>
          <w:color w:val="000000"/>
          <w:sz w:val="20"/>
          <w:szCs w:val="20"/>
        </w:rPr>
        <w:t>12B…</w:t>
      </w:r>
      <w:r w:rsidR="00B436B3" w:rsidRPr="00AD7A6C">
        <w:rPr>
          <w:b/>
          <w:bCs/>
          <w:color w:val="000000"/>
          <w:sz w:val="20"/>
          <w:szCs w:val="20"/>
        </w:rPr>
        <w:t>Feb/1995</w:t>
      </w:r>
      <w:r w:rsidR="002D7024" w:rsidRPr="00AD7A6C">
        <w:rPr>
          <w:b/>
          <w:bCs/>
          <w:color w:val="000000"/>
          <w:sz w:val="20"/>
          <w:szCs w:val="20"/>
        </w:rPr>
        <w:t>…………………………</w:t>
      </w:r>
      <w:r w:rsidR="00C82AFB" w:rsidRPr="00AD7A6C">
        <w:rPr>
          <w:b/>
          <w:bCs/>
          <w:color w:val="000000"/>
          <w:sz w:val="20"/>
          <w:szCs w:val="20"/>
        </w:rPr>
        <w:t>….</w:t>
      </w:r>
      <w:r w:rsidR="00972A3C" w:rsidRPr="00505CFF">
        <w:rPr>
          <w:color w:val="000000"/>
          <w:sz w:val="20"/>
          <w:szCs w:val="20"/>
        </w:rPr>
        <w:tab/>
      </w:r>
    </w:p>
    <w:p w:rsidR="00793D8C" w:rsidRPr="00B436B3" w:rsidRDefault="00793D8C" w:rsidP="00CC0E20">
      <w:pPr>
        <w:tabs>
          <w:tab w:val="left" w:pos="180"/>
          <w:tab w:val="left" w:pos="540"/>
          <w:tab w:val="left" w:pos="5400"/>
          <w:tab w:val="left" w:pos="5760"/>
        </w:tabs>
        <w:autoSpaceDE w:val="0"/>
        <w:autoSpaceDN w:val="0"/>
        <w:adjustRightInd w:val="0"/>
        <w:spacing w:after="0" w:line="432" w:lineRule="auto"/>
        <w:rPr>
          <w:b/>
          <w:bCs/>
          <w:color w:val="000000"/>
          <w:sz w:val="20"/>
          <w:szCs w:val="20"/>
        </w:rPr>
      </w:pPr>
      <w:r w:rsidRPr="00505CFF">
        <w:rPr>
          <w:color w:val="000000"/>
          <w:sz w:val="20"/>
          <w:szCs w:val="20"/>
        </w:rPr>
        <w:t>Year of</w:t>
      </w:r>
      <w:r w:rsidR="008428E5" w:rsidRPr="00505CFF">
        <w:rPr>
          <w:color w:val="000000"/>
          <w:sz w:val="20"/>
          <w:szCs w:val="20"/>
        </w:rPr>
        <w:t xml:space="preserve"> </w:t>
      </w:r>
      <w:r w:rsidR="001C42D9" w:rsidRPr="00505CFF">
        <w:rPr>
          <w:color w:val="000000"/>
          <w:sz w:val="20"/>
          <w:szCs w:val="20"/>
        </w:rPr>
        <w:t>last NAAC</w:t>
      </w:r>
      <w:r w:rsidR="00FB62EA" w:rsidRPr="00505CFF">
        <w:rPr>
          <w:color w:val="000000"/>
          <w:sz w:val="20"/>
          <w:szCs w:val="20"/>
        </w:rPr>
        <w:t xml:space="preserve"> </w:t>
      </w:r>
      <w:r w:rsidR="00603848" w:rsidRPr="00505CFF">
        <w:rPr>
          <w:color w:val="000000"/>
          <w:sz w:val="20"/>
          <w:szCs w:val="20"/>
        </w:rPr>
        <w:t>accreditation</w:t>
      </w:r>
      <w:r w:rsidR="001C42D9" w:rsidRPr="00505CFF">
        <w:rPr>
          <w:color w:val="000000"/>
          <w:sz w:val="20"/>
          <w:szCs w:val="20"/>
        </w:rPr>
        <w:t xml:space="preserve">: </w:t>
      </w:r>
      <w:r w:rsidR="00B436B3">
        <w:rPr>
          <w:color w:val="000000"/>
          <w:sz w:val="20"/>
          <w:szCs w:val="20"/>
        </w:rPr>
        <w:t>2015</w:t>
      </w:r>
      <w:r w:rsidR="001C42D9" w:rsidRPr="00505CFF">
        <w:rPr>
          <w:color w:val="000000"/>
          <w:sz w:val="20"/>
          <w:szCs w:val="20"/>
        </w:rPr>
        <w:tab/>
      </w:r>
      <w:r w:rsidRPr="00505CFF">
        <w:rPr>
          <w:color w:val="000000"/>
          <w:sz w:val="20"/>
          <w:szCs w:val="20"/>
        </w:rPr>
        <w:t>Grade</w:t>
      </w:r>
      <w:r w:rsidR="001C42D9" w:rsidRPr="00505CFF">
        <w:rPr>
          <w:color w:val="000000"/>
          <w:sz w:val="20"/>
          <w:szCs w:val="20"/>
        </w:rPr>
        <w:t xml:space="preserve"> / Points</w:t>
      </w:r>
      <w:r w:rsidRPr="00505CFF">
        <w:rPr>
          <w:color w:val="000000"/>
          <w:sz w:val="20"/>
          <w:szCs w:val="20"/>
        </w:rPr>
        <w:t xml:space="preserve"> obtained</w:t>
      </w:r>
      <w:r w:rsidR="001C42D9" w:rsidRPr="00505CFF">
        <w:rPr>
          <w:color w:val="000000"/>
          <w:sz w:val="20"/>
          <w:szCs w:val="20"/>
        </w:rPr>
        <w:t xml:space="preserve">: </w:t>
      </w:r>
      <w:r w:rsidR="00B436B3" w:rsidRPr="00B436B3">
        <w:rPr>
          <w:b/>
          <w:bCs/>
          <w:color w:val="000000"/>
          <w:sz w:val="20"/>
          <w:szCs w:val="20"/>
        </w:rPr>
        <w:t>B</w:t>
      </w:r>
    </w:p>
    <w:p w:rsidR="00AB7B14" w:rsidRDefault="00AB7B14"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p>
    <w:p w:rsidR="00CC0E20" w:rsidRDefault="00CC0E20"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p>
    <w:p w:rsidR="00CC0E20" w:rsidRDefault="00CC0E20"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p>
    <w:p w:rsidR="00CC0E20" w:rsidRDefault="00CC0E20"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p>
    <w:p w:rsidR="00AB7B14" w:rsidRDefault="00AB7B14"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p>
    <w:p w:rsidR="00CB2A12" w:rsidRPr="00505CFF" w:rsidRDefault="00972A3C" w:rsidP="00CC0E20">
      <w:pPr>
        <w:tabs>
          <w:tab w:val="left" w:pos="180"/>
          <w:tab w:val="left" w:pos="540"/>
          <w:tab w:val="left" w:pos="5400"/>
          <w:tab w:val="left" w:pos="5760"/>
          <w:tab w:val="right" w:pos="9184"/>
        </w:tabs>
        <w:autoSpaceDE w:val="0"/>
        <w:autoSpaceDN w:val="0"/>
        <w:adjustRightInd w:val="0"/>
        <w:spacing w:after="0" w:line="432" w:lineRule="auto"/>
        <w:rPr>
          <w:color w:val="000000"/>
          <w:sz w:val="20"/>
          <w:szCs w:val="20"/>
        </w:rPr>
      </w:pPr>
      <w:r w:rsidRPr="00505CFF">
        <w:rPr>
          <w:color w:val="000000"/>
          <w:sz w:val="20"/>
          <w:szCs w:val="20"/>
        </w:rPr>
        <w:lastRenderedPageBreak/>
        <w:t>Programmes</w:t>
      </w:r>
      <w:r w:rsidR="008428E5" w:rsidRPr="00505CFF">
        <w:rPr>
          <w:color w:val="000000"/>
          <w:sz w:val="20"/>
          <w:szCs w:val="20"/>
        </w:rPr>
        <w:t xml:space="preserve"> </w:t>
      </w:r>
      <w:r w:rsidR="00603848" w:rsidRPr="00505CFF">
        <w:rPr>
          <w:color w:val="000000"/>
          <w:sz w:val="20"/>
          <w:szCs w:val="20"/>
        </w:rPr>
        <w:t>offered</w:t>
      </w:r>
      <w:r w:rsidR="00D737D7" w:rsidRPr="00505CFF">
        <w:rPr>
          <w:color w:val="000000"/>
          <w:sz w:val="20"/>
          <w:szCs w:val="20"/>
        </w:rPr>
        <w:t>:</w:t>
      </w:r>
      <w:r w:rsidR="00CB2A12" w:rsidRPr="00505CFF">
        <w:rPr>
          <w:color w:val="000000"/>
          <w:sz w:val="20"/>
          <w:szCs w:val="20"/>
        </w:rPr>
        <w:tab/>
      </w:r>
      <w:r w:rsidR="00CB2A12" w:rsidRPr="00505CFF">
        <w:rPr>
          <w:color w:val="000000"/>
          <w:sz w:val="20"/>
          <w:szCs w:val="20"/>
        </w:rPr>
        <w:tab/>
      </w:r>
    </w:p>
    <w:tbl>
      <w:tblPr>
        <w:tblW w:w="94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1"/>
        <w:gridCol w:w="2524"/>
        <w:gridCol w:w="3142"/>
      </w:tblGrid>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Programmes</w:t>
            </w:r>
          </w:p>
        </w:tc>
        <w:tc>
          <w:tcPr>
            <w:tcW w:w="2524" w:type="dxa"/>
          </w:tcPr>
          <w:p w:rsidR="00CB2A12" w:rsidRPr="00505CFF" w:rsidRDefault="00E23A28"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Y</w:t>
            </w:r>
            <w:r w:rsidR="00CB2A12" w:rsidRPr="00505CFF">
              <w:rPr>
                <w:color w:val="000000"/>
                <w:sz w:val="20"/>
                <w:szCs w:val="20"/>
              </w:rPr>
              <w:t>ear of first affiliation</w:t>
            </w:r>
          </w:p>
        </w:tc>
        <w:tc>
          <w:tcPr>
            <w:tcW w:w="3142" w:type="dxa"/>
          </w:tcPr>
          <w:p w:rsidR="00CB2A12" w:rsidRPr="00505CFF" w:rsidRDefault="00E23A28"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Year</w:t>
            </w:r>
            <w:r w:rsidR="00CB2A12" w:rsidRPr="00505CFF">
              <w:rPr>
                <w:color w:val="000000"/>
                <w:sz w:val="20"/>
                <w:szCs w:val="20"/>
              </w:rPr>
              <w:t xml:space="preserve"> of permanent affiliation</w:t>
            </w:r>
          </w:p>
        </w:tc>
      </w:tr>
      <w:tr w:rsidR="00CB2A12" w:rsidRPr="00505CFF" w:rsidTr="001A0A53">
        <w:trPr>
          <w:trHeight w:val="361"/>
        </w:trPr>
        <w:tc>
          <w:tcPr>
            <w:tcW w:w="3761" w:type="dxa"/>
          </w:tcPr>
          <w:p w:rsidR="00CB2A12" w:rsidRPr="00124132" w:rsidRDefault="00124132" w:rsidP="00CC0E20">
            <w:pPr>
              <w:tabs>
                <w:tab w:val="left" w:pos="180"/>
                <w:tab w:val="left" w:pos="540"/>
                <w:tab w:val="left" w:pos="5400"/>
                <w:tab w:val="left" w:pos="5760"/>
                <w:tab w:val="right" w:pos="9184"/>
              </w:tabs>
              <w:autoSpaceDE w:val="0"/>
              <w:autoSpaceDN w:val="0"/>
              <w:adjustRightInd w:val="0"/>
              <w:jc w:val="center"/>
              <w:rPr>
                <w:b/>
                <w:bCs/>
                <w:color w:val="000000"/>
                <w:sz w:val="20"/>
                <w:szCs w:val="20"/>
              </w:rPr>
            </w:pPr>
            <w:r w:rsidRPr="00124132">
              <w:rPr>
                <w:b/>
                <w:bCs/>
                <w:color w:val="000000"/>
                <w:sz w:val="20"/>
                <w:szCs w:val="20"/>
              </w:rPr>
              <w:t>B. A</w:t>
            </w:r>
          </w:p>
        </w:tc>
        <w:tc>
          <w:tcPr>
            <w:tcW w:w="2524" w:type="dxa"/>
          </w:tcPr>
          <w:p w:rsidR="00CB2A12" w:rsidRPr="00505CFF" w:rsidRDefault="00B436B3"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Pr>
                <w:color w:val="000000"/>
                <w:sz w:val="20"/>
                <w:szCs w:val="20"/>
              </w:rPr>
              <w:t>1984-85</w:t>
            </w:r>
          </w:p>
        </w:tc>
        <w:tc>
          <w:tcPr>
            <w:tcW w:w="3142" w:type="dxa"/>
          </w:tcPr>
          <w:p w:rsidR="00CB2A12" w:rsidRPr="00505CFF" w:rsidRDefault="00B436B3"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Pr>
                <w:color w:val="000000"/>
                <w:sz w:val="20"/>
                <w:szCs w:val="20"/>
              </w:rPr>
              <w:t>23/2/1991</w:t>
            </w: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B.Sc</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124132" w:rsidRDefault="00124132" w:rsidP="00CC0E20">
            <w:pPr>
              <w:tabs>
                <w:tab w:val="left" w:pos="180"/>
                <w:tab w:val="left" w:pos="540"/>
                <w:tab w:val="left" w:pos="5400"/>
                <w:tab w:val="left" w:pos="5760"/>
                <w:tab w:val="right" w:pos="9184"/>
              </w:tabs>
              <w:autoSpaceDE w:val="0"/>
              <w:autoSpaceDN w:val="0"/>
              <w:adjustRightInd w:val="0"/>
              <w:jc w:val="center"/>
              <w:rPr>
                <w:b/>
                <w:bCs/>
                <w:color w:val="000000"/>
                <w:sz w:val="20"/>
                <w:szCs w:val="20"/>
              </w:rPr>
            </w:pPr>
            <w:r w:rsidRPr="00124132">
              <w:rPr>
                <w:b/>
                <w:bCs/>
                <w:color w:val="000000"/>
                <w:sz w:val="20"/>
                <w:szCs w:val="20"/>
              </w:rPr>
              <w:t>B. Com</w:t>
            </w:r>
          </w:p>
        </w:tc>
        <w:tc>
          <w:tcPr>
            <w:tcW w:w="2524" w:type="dxa"/>
          </w:tcPr>
          <w:p w:rsidR="00CB2A12" w:rsidRPr="00505CFF" w:rsidRDefault="00B436B3"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Pr>
                <w:color w:val="000000"/>
                <w:sz w:val="20"/>
                <w:szCs w:val="20"/>
              </w:rPr>
              <w:t>1990-91</w:t>
            </w:r>
          </w:p>
        </w:tc>
        <w:tc>
          <w:tcPr>
            <w:tcW w:w="3142" w:type="dxa"/>
          </w:tcPr>
          <w:p w:rsidR="00CB2A12" w:rsidRPr="00505CFF" w:rsidRDefault="00B436B3"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Pr>
                <w:color w:val="000000"/>
                <w:sz w:val="20"/>
                <w:szCs w:val="20"/>
              </w:rPr>
              <w:t>-</w:t>
            </w:r>
          </w:p>
        </w:tc>
      </w:tr>
      <w:tr w:rsidR="005921FE" w:rsidRPr="00505CFF" w:rsidTr="001A0A53">
        <w:trPr>
          <w:trHeight w:val="375"/>
        </w:trPr>
        <w:tc>
          <w:tcPr>
            <w:tcW w:w="3761" w:type="dxa"/>
          </w:tcPr>
          <w:p w:rsidR="005921FE" w:rsidRPr="00505CFF" w:rsidRDefault="005921FE" w:rsidP="00CC0E20">
            <w:pPr>
              <w:jc w:val="center"/>
              <w:rPr>
                <w:color w:val="000000"/>
                <w:sz w:val="20"/>
                <w:szCs w:val="20"/>
              </w:rPr>
            </w:pPr>
            <w:r w:rsidRPr="00505CFF">
              <w:rPr>
                <w:color w:val="000000"/>
                <w:sz w:val="20"/>
                <w:szCs w:val="20"/>
              </w:rPr>
              <w:t>B.Voc.</w:t>
            </w:r>
          </w:p>
        </w:tc>
        <w:tc>
          <w:tcPr>
            <w:tcW w:w="2524" w:type="dxa"/>
          </w:tcPr>
          <w:p w:rsidR="005921FE" w:rsidRPr="00505CFF" w:rsidRDefault="005921FE"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5921FE" w:rsidRPr="00505CFF" w:rsidRDefault="005921FE"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5921FE" w:rsidRPr="00505CFF" w:rsidTr="001A0A53">
        <w:trPr>
          <w:trHeight w:val="375"/>
        </w:trPr>
        <w:tc>
          <w:tcPr>
            <w:tcW w:w="3761" w:type="dxa"/>
          </w:tcPr>
          <w:p w:rsidR="005921FE" w:rsidRPr="00505CFF" w:rsidRDefault="005921FE" w:rsidP="00CC0E20">
            <w:pPr>
              <w:jc w:val="center"/>
              <w:rPr>
                <w:color w:val="000000"/>
                <w:sz w:val="20"/>
                <w:szCs w:val="20"/>
              </w:rPr>
            </w:pPr>
            <w:r w:rsidRPr="00505CFF">
              <w:rPr>
                <w:color w:val="000000"/>
                <w:sz w:val="20"/>
                <w:szCs w:val="20"/>
              </w:rPr>
              <w:t>BCA</w:t>
            </w:r>
          </w:p>
        </w:tc>
        <w:tc>
          <w:tcPr>
            <w:tcW w:w="2524" w:type="dxa"/>
          </w:tcPr>
          <w:p w:rsidR="005921FE" w:rsidRPr="00505CFF" w:rsidRDefault="005921FE"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5921FE" w:rsidRPr="00505CFF" w:rsidRDefault="005921FE"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M.A.</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M.Sc</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M.Com</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Diploma</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61"/>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Certificate</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r w:rsidR="00CB2A12" w:rsidRPr="00505CFF" w:rsidTr="001A0A53">
        <w:trPr>
          <w:trHeight w:val="375"/>
        </w:trPr>
        <w:tc>
          <w:tcPr>
            <w:tcW w:w="3761"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r w:rsidRPr="00505CFF">
              <w:rPr>
                <w:color w:val="000000"/>
                <w:sz w:val="20"/>
                <w:szCs w:val="20"/>
              </w:rPr>
              <w:t>Any other (please specify)</w:t>
            </w:r>
          </w:p>
        </w:tc>
        <w:tc>
          <w:tcPr>
            <w:tcW w:w="2524"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c>
          <w:tcPr>
            <w:tcW w:w="3142" w:type="dxa"/>
          </w:tcPr>
          <w:p w:rsidR="00CB2A12" w:rsidRPr="00505CFF" w:rsidRDefault="00CB2A12" w:rsidP="00CC0E20">
            <w:pPr>
              <w:tabs>
                <w:tab w:val="left" w:pos="180"/>
                <w:tab w:val="left" w:pos="540"/>
                <w:tab w:val="left" w:pos="5400"/>
                <w:tab w:val="left" w:pos="5760"/>
                <w:tab w:val="right" w:pos="9184"/>
              </w:tabs>
              <w:autoSpaceDE w:val="0"/>
              <w:autoSpaceDN w:val="0"/>
              <w:adjustRightInd w:val="0"/>
              <w:jc w:val="center"/>
              <w:rPr>
                <w:color w:val="000000"/>
                <w:sz w:val="20"/>
                <w:szCs w:val="20"/>
              </w:rPr>
            </w:pPr>
          </w:p>
        </w:tc>
      </w:tr>
    </w:tbl>
    <w:p w:rsidR="00DC1719" w:rsidRPr="00505CFF" w:rsidRDefault="00DC1719" w:rsidP="00CC0E20">
      <w:pPr>
        <w:tabs>
          <w:tab w:val="left" w:pos="180"/>
          <w:tab w:val="left" w:pos="540"/>
          <w:tab w:val="left" w:pos="5400"/>
          <w:tab w:val="left" w:pos="5760"/>
          <w:tab w:val="right" w:pos="9184"/>
        </w:tabs>
        <w:autoSpaceDE w:val="0"/>
        <w:autoSpaceDN w:val="0"/>
        <w:adjustRightInd w:val="0"/>
        <w:spacing w:after="120"/>
        <w:jc w:val="center"/>
        <w:rPr>
          <w:color w:val="000000"/>
          <w:sz w:val="20"/>
          <w:szCs w:val="20"/>
        </w:rPr>
      </w:pPr>
    </w:p>
    <w:p w:rsidR="00F22295" w:rsidRPr="00505CFF" w:rsidRDefault="001C42D9" w:rsidP="008E71EF">
      <w:pPr>
        <w:tabs>
          <w:tab w:val="left" w:pos="180"/>
          <w:tab w:val="left" w:pos="540"/>
          <w:tab w:val="left" w:pos="5400"/>
          <w:tab w:val="left" w:pos="5760"/>
          <w:tab w:val="right" w:pos="9184"/>
        </w:tabs>
        <w:autoSpaceDE w:val="0"/>
        <w:autoSpaceDN w:val="0"/>
        <w:adjustRightInd w:val="0"/>
        <w:spacing w:after="120"/>
        <w:rPr>
          <w:color w:val="000000"/>
          <w:sz w:val="20"/>
          <w:szCs w:val="20"/>
        </w:rPr>
      </w:pPr>
      <w:r w:rsidRPr="00505CFF">
        <w:rPr>
          <w:color w:val="000000"/>
          <w:sz w:val="20"/>
          <w:szCs w:val="20"/>
        </w:rPr>
        <w:t>N</w:t>
      </w:r>
      <w:r w:rsidR="00F61898" w:rsidRPr="00505CFF">
        <w:rPr>
          <w:color w:val="000000"/>
          <w:sz w:val="20"/>
          <w:szCs w:val="20"/>
        </w:rPr>
        <w:t>ew Academic Programme</w:t>
      </w:r>
      <w:r w:rsidR="00E23A28" w:rsidRPr="00505CFF">
        <w:rPr>
          <w:color w:val="000000"/>
          <w:sz w:val="20"/>
          <w:szCs w:val="20"/>
        </w:rPr>
        <w:t>s</w:t>
      </w:r>
      <w:r w:rsidR="00F61898" w:rsidRPr="00505CFF">
        <w:rPr>
          <w:color w:val="000000"/>
          <w:sz w:val="20"/>
          <w:szCs w:val="20"/>
        </w:rPr>
        <w:t xml:space="preserve"> in</w:t>
      </w:r>
      <w:r w:rsidR="00603848" w:rsidRPr="00505CFF">
        <w:rPr>
          <w:color w:val="000000"/>
          <w:sz w:val="20"/>
          <w:szCs w:val="20"/>
        </w:rPr>
        <w:t>troduced</w:t>
      </w:r>
      <w:r w:rsidR="00E23A28" w:rsidRPr="00505CFF">
        <w:rPr>
          <w:color w:val="000000"/>
          <w:sz w:val="20"/>
          <w:szCs w:val="20"/>
        </w:rPr>
        <w:t xml:space="preserve"> during </w:t>
      </w:r>
      <w:r w:rsidR="00D737D7" w:rsidRPr="00505CFF">
        <w:rPr>
          <w:color w:val="000000"/>
          <w:sz w:val="20"/>
          <w:szCs w:val="20"/>
        </w:rPr>
        <w:t>20</w:t>
      </w:r>
      <w:r w:rsidR="00052B72" w:rsidRPr="00505CFF">
        <w:rPr>
          <w:color w:val="000000"/>
          <w:sz w:val="20"/>
          <w:szCs w:val="20"/>
        </w:rPr>
        <w:t>22</w:t>
      </w:r>
      <w:r w:rsidR="00D737D7" w:rsidRPr="00505CFF">
        <w:rPr>
          <w:color w:val="000000"/>
          <w:sz w:val="20"/>
          <w:szCs w:val="20"/>
        </w:rPr>
        <w:t>-2</w:t>
      </w:r>
      <w:r w:rsidR="000B4255">
        <w:rPr>
          <w:color w:val="000000"/>
          <w:sz w:val="20"/>
          <w:szCs w:val="20"/>
        </w:rPr>
        <w:t>3: N</w:t>
      </w:r>
      <w:r w:rsidR="008E71EF">
        <w:rPr>
          <w:color w:val="000000"/>
          <w:sz w:val="20"/>
          <w:szCs w:val="20"/>
        </w:rPr>
        <w:t>o</w:t>
      </w:r>
    </w:p>
    <w:p w:rsidR="00634AF0" w:rsidRPr="00505CFF" w:rsidRDefault="003107AE" w:rsidP="00634AF0">
      <w:pPr>
        <w:rPr>
          <w:color w:val="000000"/>
          <w:sz w:val="20"/>
          <w:szCs w:val="20"/>
        </w:rPr>
      </w:pPr>
      <w:r w:rsidRPr="00505CFF">
        <w:rPr>
          <w:color w:val="000000"/>
          <w:sz w:val="20"/>
          <w:szCs w:val="20"/>
        </w:rPr>
        <w:t>Student Enrolment</w:t>
      </w:r>
      <w:r w:rsidR="00CD71E0" w:rsidRPr="00505CFF">
        <w:rPr>
          <w:color w:val="000000"/>
          <w:sz w:val="20"/>
          <w:szCs w:val="20"/>
        </w:rPr>
        <w:t xml:space="preserve"> during 20</w:t>
      </w:r>
      <w:r w:rsidR="00052B72" w:rsidRPr="00505CFF">
        <w:rPr>
          <w:color w:val="000000"/>
          <w:sz w:val="20"/>
          <w:szCs w:val="20"/>
        </w:rPr>
        <w:t>22</w:t>
      </w:r>
      <w:r w:rsidR="00CD71E0" w:rsidRPr="00505CFF">
        <w:rPr>
          <w:color w:val="000000"/>
          <w:sz w:val="20"/>
          <w:szCs w:val="20"/>
        </w:rPr>
        <w:t>-202</w:t>
      </w:r>
      <w:r w:rsidR="00052B72" w:rsidRPr="00505CFF">
        <w:rPr>
          <w:color w:val="000000"/>
          <w:sz w:val="20"/>
          <w:szCs w:val="20"/>
        </w:rPr>
        <w:t>3</w:t>
      </w:r>
      <w:r w:rsidRPr="00505CFF">
        <w:rPr>
          <w:color w:val="000000"/>
          <w:sz w:val="20"/>
          <w:szCs w:val="20"/>
        </w:rPr>
        <w:t>:</w:t>
      </w:r>
    </w:p>
    <w:p w:rsidR="00CD71E0" w:rsidRPr="00505CFF" w:rsidRDefault="00634AF0" w:rsidP="00444C72">
      <w:pPr>
        <w:spacing w:after="0"/>
        <w:rPr>
          <w:color w:val="000000"/>
          <w:sz w:val="20"/>
          <w:szCs w:val="20"/>
        </w:rPr>
      </w:pPr>
      <w:r w:rsidRPr="00505CFF">
        <w:rPr>
          <w:color w:val="000000"/>
          <w:sz w:val="20"/>
          <w:szCs w:val="20"/>
        </w:rPr>
        <w:t>a) Under Graduate:</w:t>
      </w:r>
    </w:p>
    <w:tbl>
      <w:tblPr>
        <w:tblpPr w:leftFromText="180" w:rightFromText="180" w:vertAnchor="text" w:horzAnchor="margin" w:tblpY="162"/>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1443"/>
        <w:gridCol w:w="726"/>
        <w:gridCol w:w="454"/>
        <w:gridCol w:w="363"/>
        <w:gridCol w:w="454"/>
        <w:gridCol w:w="363"/>
        <w:gridCol w:w="363"/>
        <w:gridCol w:w="363"/>
        <w:gridCol w:w="363"/>
        <w:gridCol w:w="363"/>
        <w:gridCol w:w="363"/>
        <w:gridCol w:w="363"/>
        <w:gridCol w:w="363"/>
        <w:gridCol w:w="363"/>
        <w:gridCol w:w="363"/>
        <w:gridCol w:w="363"/>
        <w:gridCol w:w="363"/>
        <w:gridCol w:w="363"/>
        <w:gridCol w:w="297"/>
        <w:gridCol w:w="567"/>
      </w:tblGrid>
      <w:tr w:rsidR="00634AF0" w:rsidRPr="009C089A" w:rsidTr="007575E2">
        <w:trPr>
          <w:cantSplit/>
          <w:trHeight w:val="27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34AF0" w:rsidRPr="009C089A" w:rsidRDefault="00634AF0" w:rsidP="00C82AFB">
            <w:pPr>
              <w:tabs>
                <w:tab w:val="left" w:pos="4252"/>
                <w:tab w:val="left" w:pos="4819"/>
              </w:tabs>
              <w:ind w:left="-90" w:right="-120"/>
              <w:jc w:val="center"/>
              <w:rPr>
                <w:color w:val="000000"/>
                <w:sz w:val="16"/>
                <w:szCs w:val="16"/>
              </w:rPr>
            </w:pPr>
            <w:r w:rsidRPr="009C089A">
              <w:rPr>
                <w:color w:val="000000"/>
                <w:sz w:val="16"/>
                <w:szCs w:val="16"/>
              </w:rPr>
              <w:t>Programme</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Semester</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ind w:left="-108" w:right="-132"/>
              <w:jc w:val="center"/>
              <w:rPr>
                <w:color w:val="000000"/>
                <w:sz w:val="16"/>
                <w:szCs w:val="16"/>
              </w:rPr>
            </w:pPr>
            <w:r w:rsidRPr="009C089A">
              <w:rPr>
                <w:color w:val="000000"/>
                <w:sz w:val="16"/>
                <w:szCs w:val="16"/>
              </w:rPr>
              <w:t>Intake capacity</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Total admitted</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SC</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ST(P)</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ST (H)</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OBC/MOBC</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PH</w:t>
            </w:r>
          </w:p>
        </w:tc>
      </w:tr>
      <w:tr w:rsidR="00634AF0" w:rsidRPr="009C089A" w:rsidTr="007575E2">
        <w:trPr>
          <w:cantSplit/>
          <w:trHeight w:val="131"/>
        </w:trPr>
        <w:tc>
          <w:tcPr>
            <w:tcW w:w="1008" w:type="dxa"/>
            <w:vMerge/>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M</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ind w:hanging="216"/>
              <w:jc w:val="right"/>
              <w:rPr>
                <w:color w:val="000000"/>
                <w:sz w:val="16"/>
                <w:szCs w:val="16"/>
              </w:rPr>
            </w:pPr>
            <w:r w:rsidRPr="009C089A">
              <w:rPr>
                <w:color w:val="000000"/>
                <w:sz w:val="16"/>
                <w:szCs w:val="16"/>
              </w:rPr>
              <w:t>T</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M</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T</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M</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T</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M</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T</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M</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T</w:t>
            </w: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center"/>
              <w:rPr>
                <w:color w:val="000000"/>
                <w:sz w:val="16"/>
                <w:szCs w:val="16"/>
              </w:rPr>
            </w:pPr>
            <w:r w:rsidRPr="009C089A">
              <w:rPr>
                <w:color w:val="000000"/>
                <w:sz w:val="16"/>
                <w:szCs w:val="16"/>
              </w:rPr>
              <w:t>M</w:t>
            </w:r>
          </w:p>
        </w:tc>
        <w:tc>
          <w:tcPr>
            <w:tcW w:w="29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F</w:t>
            </w:r>
          </w:p>
        </w:tc>
        <w:tc>
          <w:tcPr>
            <w:tcW w:w="56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jc w:val="right"/>
              <w:rPr>
                <w:color w:val="000000"/>
                <w:sz w:val="16"/>
                <w:szCs w:val="16"/>
              </w:rPr>
            </w:pPr>
            <w:r w:rsidRPr="009C089A">
              <w:rPr>
                <w:color w:val="000000"/>
                <w:sz w:val="16"/>
                <w:szCs w:val="16"/>
              </w:rPr>
              <w:t>T</w:t>
            </w:r>
          </w:p>
        </w:tc>
      </w:tr>
      <w:tr w:rsidR="00634AF0" w:rsidRPr="009C089A" w:rsidTr="00CC0E20">
        <w:trPr>
          <w:cantSplit/>
          <w:trHeight w:val="385"/>
        </w:trPr>
        <w:tc>
          <w:tcPr>
            <w:tcW w:w="1008" w:type="dxa"/>
            <w:vMerge w:val="restart"/>
            <w:tcBorders>
              <w:top w:val="single" w:sz="4" w:space="0" w:color="auto"/>
              <w:left w:val="single" w:sz="4" w:space="0" w:color="auto"/>
              <w:right w:val="single" w:sz="4" w:space="0" w:color="auto"/>
            </w:tcBorders>
            <w:vAlign w:val="center"/>
          </w:tcPr>
          <w:p w:rsidR="00634AF0" w:rsidRPr="009C089A" w:rsidRDefault="00634AF0" w:rsidP="008C55D7">
            <w:pPr>
              <w:tabs>
                <w:tab w:val="left" w:pos="4252"/>
                <w:tab w:val="left" w:pos="4819"/>
              </w:tabs>
              <w:jc w:val="center"/>
              <w:rPr>
                <w:color w:val="000000"/>
                <w:sz w:val="16"/>
                <w:szCs w:val="16"/>
              </w:rPr>
            </w:pPr>
            <w:r w:rsidRPr="009C089A">
              <w:rPr>
                <w:color w:val="000000"/>
                <w:sz w:val="16"/>
                <w:szCs w:val="16"/>
              </w:rPr>
              <w:t>B.A.</w:t>
            </w:r>
          </w:p>
          <w:p w:rsidR="00634AF0" w:rsidRPr="009C089A" w:rsidRDefault="00634AF0" w:rsidP="00634AF0">
            <w:pPr>
              <w:tabs>
                <w:tab w:val="left" w:pos="360"/>
                <w:tab w:val="left" w:pos="4252"/>
                <w:tab w:val="left" w:pos="4819"/>
              </w:tabs>
              <w:jc w:val="cente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jc w:val="center"/>
              <w:rPr>
                <w:color w:val="000000"/>
                <w:sz w:val="16"/>
                <w:szCs w:val="16"/>
              </w:rPr>
            </w:pPr>
            <w:r w:rsidRPr="009C089A">
              <w:rPr>
                <w:color w:val="000000"/>
                <w:sz w:val="16"/>
                <w:szCs w:val="16"/>
              </w:rPr>
              <w:t>1</w:t>
            </w:r>
            <w:r w:rsidRPr="009C089A">
              <w:rPr>
                <w:color w:val="000000"/>
                <w:sz w:val="16"/>
                <w:szCs w:val="16"/>
                <w:vertAlign w:val="superscript"/>
              </w:rPr>
              <w:t>st</w:t>
            </w:r>
            <w:r w:rsidRPr="009C089A">
              <w:rPr>
                <w:color w:val="000000"/>
                <w:sz w:val="16"/>
                <w:szCs w:val="16"/>
              </w:rPr>
              <w:t>Sem/ 2</w:t>
            </w:r>
            <w:r w:rsidRPr="009C089A">
              <w:rPr>
                <w:color w:val="000000"/>
                <w:sz w:val="16"/>
                <w:szCs w:val="16"/>
                <w:vertAlign w:val="superscript"/>
              </w:rPr>
              <w:t>nd</w:t>
            </w:r>
            <w:r w:rsidRPr="009C089A">
              <w:rPr>
                <w:color w:val="000000"/>
                <w:sz w:val="16"/>
                <w:szCs w:val="16"/>
              </w:rPr>
              <w:t>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4252"/>
                <w:tab w:val="left" w:pos="4819"/>
              </w:tabs>
              <w:ind w:hanging="108"/>
              <w:jc w:val="center"/>
              <w:rPr>
                <w:color w:val="000000"/>
                <w:sz w:val="16"/>
                <w:szCs w:val="16"/>
              </w:rPr>
            </w:pPr>
            <w:r>
              <w:rPr>
                <w:color w:val="000000"/>
                <w:sz w:val="16"/>
                <w:szCs w:val="16"/>
              </w:rPr>
              <w:t>650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75CFF" w:rsidP="00CC0E20">
            <w:pPr>
              <w:tabs>
                <w:tab w:val="left" w:pos="360"/>
                <w:tab w:val="left" w:pos="4252"/>
                <w:tab w:val="left" w:pos="4819"/>
              </w:tabs>
              <w:ind w:hanging="108"/>
              <w:jc w:val="center"/>
              <w:rPr>
                <w:color w:val="000000"/>
                <w:sz w:val="16"/>
                <w:szCs w:val="16"/>
              </w:rPr>
            </w:pPr>
            <w:r w:rsidRPr="009C089A">
              <w:rPr>
                <w:color w:val="000000"/>
                <w:sz w:val="16"/>
                <w:szCs w:val="16"/>
              </w:rPr>
              <w:t>301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decimal" w:pos="360"/>
                <w:tab w:val="left" w:pos="4252"/>
                <w:tab w:val="left" w:pos="4819"/>
              </w:tabs>
              <w:ind w:right="-20" w:hanging="108"/>
              <w:jc w:val="center"/>
              <w:rPr>
                <w:color w:val="000000"/>
                <w:sz w:val="16"/>
                <w:szCs w:val="16"/>
              </w:rPr>
            </w:pPr>
            <w:r w:rsidRPr="009C089A">
              <w:rPr>
                <w:color w:val="000000"/>
                <w:sz w:val="16"/>
                <w:szCs w:val="16"/>
              </w:rPr>
              <w:t>334</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635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76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84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160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10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15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25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09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15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95FDA" w:rsidP="00CC0E20">
            <w:pPr>
              <w:tabs>
                <w:tab w:val="left" w:pos="360"/>
                <w:tab w:val="left" w:pos="4252"/>
                <w:tab w:val="left" w:pos="4819"/>
              </w:tabs>
              <w:ind w:hanging="108"/>
              <w:jc w:val="center"/>
              <w:rPr>
                <w:color w:val="000000"/>
                <w:sz w:val="16"/>
                <w:szCs w:val="16"/>
              </w:rPr>
            </w:pPr>
            <w:r w:rsidRPr="009C089A">
              <w:rPr>
                <w:color w:val="000000"/>
                <w:sz w:val="16"/>
                <w:szCs w:val="16"/>
              </w:rPr>
              <w:t>24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ind w:left="-79" w:hanging="108"/>
              <w:jc w:val="center"/>
              <w:rPr>
                <w:color w:val="000000"/>
                <w:sz w:val="16"/>
                <w:szCs w:val="16"/>
              </w:rPr>
            </w:pPr>
            <w:r w:rsidRPr="009C089A">
              <w:rPr>
                <w:color w:val="000000"/>
                <w:sz w:val="16"/>
                <w:szCs w:val="16"/>
              </w:rPr>
              <w:t>92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ind w:left="-96" w:hanging="108"/>
              <w:jc w:val="center"/>
              <w:rPr>
                <w:color w:val="000000"/>
                <w:sz w:val="16"/>
                <w:szCs w:val="16"/>
              </w:rPr>
            </w:pPr>
            <w:r w:rsidRPr="009C089A">
              <w:rPr>
                <w:color w:val="000000"/>
                <w:sz w:val="16"/>
                <w:szCs w:val="16"/>
              </w:rPr>
              <w:t>98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ind w:left="-112" w:hanging="108"/>
              <w:jc w:val="center"/>
              <w:rPr>
                <w:color w:val="000000"/>
                <w:sz w:val="16"/>
                <w:szCs w:val="16"/>
              </w:rPr>
            </w:pPr>
            <w:r w:rsidRPr="009C089A">
              <w:rPr>
                <w:color w:val="000000"/>
                <w:sz w:val="16"/>
                <w:szCs w:val="16"/>
              </w:rPr>
              <w:t>190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3</w:t>
            </w:r>
            <w:r w:rsidRPr="009C089A">
              <w:rPr>
                <w:color w:val="000000"/>
                <w:sz w:val="16"/>
                <w:szCs w:val="16"/>
                <w:vertAlign w:val="superscript"/>
              </w:rPr>
              <w:t>rd</w:t>
            </w:r>
            <w:r w:rsidRPr="009C089A">
              <w:rPr>
                <w:color w:val="000000"/>
                <w:sz w:val="16"/>
                <w:szCs w:val="16"/>
              </w:rPr>
              <w:t>Sem</w:t>
            </w:r>
            <w:r w:rsidR="00747406" w:rsidRPr="009C089A">
              <w:rPr>
                <w:color w:val="000000"/>
                <w:sz w:val="16"/>
                <w:szCs w:val="16"/>
              </w:rPr>
              <w:t>/ 4</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650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211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328</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539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42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55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97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9411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57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97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154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5</w:t>
            </w:r>
            <w:r w:rsidRPr="009C089A">
              <w:rPr>
                <w:color w:val="000000"/>
                <w:sz w:val="16"/>
                <w:szCs w:val="16"/>
                <w:vertAlign w:val="superscript"/>
              </w:rPr>
              <w:t>th</w:t>
            </w:r>
            <w:r w:rsidRPr="009C089A">
              <w:rPr>
                <w:color w:val="000000"/>
                <w:sz w:val="16"/>
                <w:szCs w:val="16"/>
              </w:rPr>
              <w:t xml:space="preserve"> Sem./ 6</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650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185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289</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474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42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FE543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73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58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71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8729A9"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129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Total</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1950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697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951</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1648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149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181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330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55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84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40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0F3C8F"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46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7575E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86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7575E2"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207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7575E2"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266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7575E2"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473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433"/>
        </w:trPr>
        <w:tc>
          <w:tcPr>
            <w:tcW w:w="1008" w:type="dxa"/>
            <w:vMerge w:val="restart"/>
            <w:tcBorders>
              <w:top w:val="single" w:sz="4" w:space="0" w:color="auto"/>
              <w:left w:val="single" w:sz="4" w:space="0" w:color="auto"/>
              <w:right w:val="single" w:sz="4" w:space="0" w:color="auto"/>
            </w:tcBorders>
            <w:vAlign w:val="center"/>
          </w:tcPr>
          <w:p w:rsidR="00634AF0" w:rsidRPr="009C089A" w:rsidRDefault="00634AF0" w:rsidP="008C55D7">
            <w:pPr>
              <w:tabs>
                <w:tab w:val="left" w:pos="4252"/>
                <w:tab w:val="left" w:pos="4819"/>
              </w:tabs>
              <w:jc w:val="center"/>
              <w:rPr>
                <w:color w:val="000000"/>
                <w:sz w:val="16"/>
                <w:szCs w:val="16"/>
              </w:rPr>
            </w:pPr>
            <w:r w:rsidRPr="009C089A">
              <w:rPr>
                <w:color w:val="000000"/>
                <w:sz w:val="16"/>
                <w:szCs w:val="16"/>
              </w:rPr>
              <w:t>B.Sc.</w:t>
            </w:r>
          </w:p>
          <w:p w:rsidR="00634AF0" w:rsidRPr="009C089A" w:rsidRDefault="00634AF0" w:rsidP="00634AF0">
            <w:pPr>
              <w:tabs>
                <w:tab w:val="left" w:pos="360"/>
                <w:tab w:val="left" w:pos="4252"/>
                <w:tab w:val="left" w:pos="4819"/>
              </w:tabs>
              <w:jc w:val="cente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1</w:t>
            </w:r>
            <w:r w:rsidRPr="009C089A">
              <w:rPr>
                <w:color w:val="000000"/>
                <w:sz w:val="16"/>
                <w:szCs w:val="16"/>
                <w:vertAlign w:val="superscript"/>
              </w:rPr>
              <w:t>st</w:t>
            </w:r>
            <w:r w:rsidRPr="009C089A">
              <w:rPr>
                <w:color w:val="000000"/>
                <w:sz w:val="16"/>
                <w:szCs w:val="16"/>
              </w:rPr>
              <w:t>Sem/ 2</w:t>
            </w:r>
            <w:r w:rsidRPr="009C089A">
              <w:rPr>
                <w:color w:val="000000"/>
                <w:sz w:val="16"/>
                <w:szCs w:val="16"/>
                <w:vertAlign w:val="superscript"/>
              </w:rPr>
              <w:t>nd</w:t>
            </w:r>
            <w:r w:rsidRPr="009C089A">
              <w:rPr>
                <w:color w:val="000000"/>
                <w:sz w:val="16"/>
                <w:szCs w:val="16"/>
              </w:rPr>
              <w:t>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3</w:t>
            </w:r>
            <w:r w:rsidRPr="009C089A">
              <w:rPr>
                <w:color w:val="000000"/>
                <w:sz w:val="16"/>
                <w:szCs w:val="16"/>
                <w:vertAlign w:val="superscript"/>
              </w:rPr>
              <w:t>rd</w:t>
            </w:r>
            <w:r w:rsidRPr="009C089A">
              <w:rPr>
                <w:color w:val="000000"/>
                <w:sz w:val="16"/>
                <w:szCs w:val="16"/>
              </w:rPr>
              <w:t>Sem</w:t>
            </w:r>
            <w:r w:rsidR="00747406" w:rsidRPr="009C089A">
              <w:rPr>
                <w:color w:val="000000"/>
                <w:sz w:val="16"/>
                <w:szCs w:val="16"/>
              </w:rPr>
              <w:t>/ 4</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decimal"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5</w:t>
            </w:r>
            <w:r w:rsidRPr="009C089A">
              <w:rPr>
                <w:color w:val="000000"/>
                <w:sz w:val="16"/>
                <w:szCs w:val="16"/>
                <w:vertAlign w:val="superscript"/>
              </w:rPr>
              <w:t>th</w:t>
            </w:r>
            <w:r w:rsidRPr="009C089A">
              <w:rPr>
                <w:color w:val="000000"/>
                <w:sz w:val="16"/>
                <w:szCs w:val="16"/>
              </w:rPr>
              <w:t xml:space="preserve"> Sem./ 6</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Total</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433"/>
        </w:trPr>
        <w:tc>
          <w:tcPr>
            <w:tcW w:w="1008" w:type="dxa"/>
            <w:vMerge w:val="restart"/>
            <w:tcBorders>
              <w:top w:val="single" w:sz="4" w:space="0" w:color="auto"/>
              <w:left w:val="single" w:sz="4" w:space="0" w:color="auto"/>
              <w:right w:val="single" w:sz="4" w:space="0" w:color="auto"/>
            </w:tcBorders>
            <w:vAlign w:val="center"/>
          </w:tcPr>
          <w:p w:rsidR="00634AF0" w:rsidRPr="009C089A" w:rsidRDefault="003914AA" w:rsidP="008C55D7">
            <w:pPr>
              <w:jc w:val="center"/>
              <w:rPr>
                <w:color w:val="000000"/>
                <w:sz w:val="16"/>
                <w:szCs w:val="16"/>
              </w:rPr>
            </w:pPr>
            <w:r w:rsidRPr="009C089A">
              <w:rPr>
                <w:color w:val="000000"/>
                <w:sz w:val="16"/>
                <w:szCs w:val="16"/>
              </w:rPr>
              <w:t>B. Com</w:t>
            </w:r>
          </w:p>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1</w:t>
            </w:r>
            <w:r w:rsidRPr="009C089A">
              <w:rPr>
                <w:color w:val="000000"/>
                <w:sz w:val="16"/>
                <w:szCs w:val="16"/>
                <w:vertAlign w:val="superscript"/>
              </w:rPr>
              <w:t>st</w:t>
            </w:r>
            <w:r w:rsidRPr="009C089A">
              <w:rPr>
                <w:color w:val="000000"/>
                <w:sz w:val="16"/>
                <w:szCs w:val="16"/>
              </w:rPr>
              <w:t>Sem/ 2</w:t>
            </w:r>
            <w:r w:rsidRPr="009C089A">
              <w:rPr>
                <w:color w:val="000000"/>
                <w:sz w:val="16"/>
                <w:szCs w:val="16"/>
                <w:vertAlign w:val="superscript"/>
              </w:rPr>
              <w:t>nd</w:t>
            </w:r>
            <w:r w:rsidRPr="009C089A">
              <w:rPr>
                <w:color w:val="000000"/>
                <w:sz w:val="16"/>
                <w:szCs w:val="16"/>
              </w:rPr>
              <w:t>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120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AB7906"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76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AB7906"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16</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AB7906"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92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1D2AE0"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401A9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nil</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401A9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nil</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401A92"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nil</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20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04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24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3</w:t>
            </w:r>
            <w:r w:rsidRPr="009C089A">
              <w:rPr>
                <w:color w:val="000000"/>
                <w:sz w:val="16"/>
                <w:szCs w:val="16"/>
                <w:vertAlign w:val="superscript"/>
              </w:rPr>
              <w:t>rd</w:t>
            </w:r>
            <w:r w:rsidRPr="009C089A">
              <w:rPr>
                <w:color w:val="000000"/>
                <w:sz w:val="16"/>
                <w:szCs w:val="16"/>
              </w:rPr>
              <w:t>Sem</w:t>
            </w:r>
            <w:r w:rsidR="00747406" w:rsidRPr="009C089A">
              <w:rPr>
                <w:color w:val="000000"/>
                <w:sz w:val="16"/>
                <w:szCs w:val="16"/>
              </w:rPr>
              <w:t>/ 4</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120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69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31</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100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C65C1E"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17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08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25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5</w:t>
            </w:r>
            <w:r w:rsidRPr="009C089A">
              <w:rPr>
                <w:color w:val="000000"/>
                <w:sz w:val="16"/>
                <w:szCs w:val="16"/>
                <w:vertAlign w:val="superscript"/>
              </w:rPr>
              <w:t>th</w:t>
            </w:r>
            <w:r w:rsidRPr="009C089A">
              <w:rPr>
                <w:color w:val="000000"/>
                <w:sz w:val="16"/>
                <w:szCs w:val="16"/>
              </w:rPr>
              <w:t xml:space="preserve"> Sem./ 6</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120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67</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17</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84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10</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11</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02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B62339"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13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131"/>
        </w:trPr>
        <w:tc>
          <w:tcPr>
            <w:tcW w:w="1008" w:type="dxa"/>
            <w:vMerge/>
            <w:tcBorders>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Total</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ind w:hanging="108"/>
              <w:jc w:val="center"/>
              <w:rPr>
                <w:color w:val="000000"/>
                <w:sz w:val="16"/>
                <w:szCs w:val="16"/>
              </w:rPr>
            </w:pPr>
            <w:r>
              <w:rPr>
                <w:color w:val="000000"/>
                <w:sz w:val="16"/>
                <w:szCs w:val="16"/>
              </w:rPr>
              <w:t>360</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212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right="-20" w:hanging="108"/>
              <w:jc w:val="center"/>
              <w:rPr>
                <w:color w:val="000000"/>
                <w:sz w:val="16"/>
                <w:szCs w:val="16"/>
              </w:rPr>
            </w:pPr>
            <w:r w:rsidRPr="009C089A">
              <w:rPr>
                <w:color w:val="000000"/>
                <w:sz w:val="16"/>
                <w:szCs w:val="16"/>
              </w:rPr>
              <w:t>64</w:t>
            </w: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276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24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36</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09</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13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05</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03</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hanging="108"/>
              <w:jc w:val="center"/>
              <w:rPr>
                <w:color w:val="000000"/>
                <w:sz w:val="16"/>
                <w:szCs w:val="16"/>
              </w:rPr>
            </w:pPr>
            <w:r w:rsidRPr="009C089A">
              <w:rPr>
                <w:color w:val="000000"/>
                <w:sz w:val="16"/>
                <w:szCs w:val="16"/>
              </w:rPr>
              <w:t>08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left="-79" w:hanging="108"/>
              <w:jc w:val="center"/>
              <w:rPr>
                <w:color w:val="000000"/>
                <w:sz w:val="16"/>
                <w:szCs w:val="16"/>
              </w:rPr>
            </w:pPr>
            <w:r w:rsidRPr="009C089A">
              <w:rPr>
                <w:color w:val="000000"/>
                <w:sz w:val="16"/>
                <w:szCs w:val="16"/>
              </w:rPr>
              <w:t>48</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left="-96" w:hanging="108"/>
              <w:jc w:val="center"/>
              <w:rPr>
                <w:color w:val="000000"/>
                <w:sz w:val="16"/>
                <w:szCs w:val="16"/>
              </w:rPr>
            </w:pPr>
            <w:r w:rsidRPr="009C089A">
              <w:rPr>
                <w:color w:val="000000"/>
                <w:sz w:val="16"/>
                <w:szCs w:val="16"/>
              </w:rPr>
              <w:t>14</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573A5D" w:rsidP="00CC0E20">
            <w:pPr>
              <w:tabs>
                <w:tab w:val="left" w:pos="360"/>
                <w:tab w:val="left" w:pos="4252"/>
                <w:tab w:val="left" w:pos="4819"/>
              </w:tabs>
              <w:spacing w:line="360" w:lineRule="auto"/>
              <w:ind w:left="-112" w:hanging="108"/>
              <w:jc w:val="center"/>
              <w:rPr>
                <w:color w:val="000000"/>
                <w:sz w:val="16"/>
                <w:szCs w:val="16"/>
              </w:rPr>
            </w:pPr>
            <w:r w:rsidRPr="009C089A">
              <w:rPr>
                <w:color w:val="000000"/>
                <w:sz w:val="16"/>
                <w:szCs w:val="16"/>
              </w:rPr>
              <w:t>62</w:t>
            </w: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17133" w:rsidP="00CC0E20">
            <w:pPr>
              <w:tabs>
                <w:tab w:val="left" w:pos="360"/>
                <w:tab w:val="left" w:pos="4252"/>
                <w:tab w:val="left" w:pos="4819"/>
              </w:tabs>
              <w:spacing w:line="360" w:lineRule="auto"/>
              <w:jc w:val="center"/>
              <w:rPr>
                <w:color w:val="000000"/>
                <w:sz w:val="16"/>
                <w:szCs w:val="16"/>
              </w:rPr>
            </w:pPr>
            <w:r>
              <w:rPr>
                <w:color w:val="000000"/>
                <w:sz w:val="16"/>
                <w:szCs w:val="16"/>
              </w:rPr>
              <w:t>0</w:t>
            </w:r>
          </w:p>
        </w:tc>
      </w:tr>
      <w:tr w:rsidR="00634AF0" w:rsidRPr="009C089A" w:rsidTr="00CC0E20">
        <w:trPr>
          <w:cantSplit/>
          <w:trHeight w:val="433"/>
        </w:trPr>
        <w:tc>
          <w:tcPr>
            <w:tcW w:w="1008" w:type="dxa"/>
            <w:vMerge w:val="restart"/>
            <w:tcBorders>
              <w:left w:val="single" w:sz="4" w:space="0" w:color="auto"/>
              <w:right w:val="single" w:sz="4" w:space="0" w:color="auto"/>
            </w:tcBorders>
            <w:vAlign w:val="center"/>
          </w:tcPr>
          <w:p w:rsidR="00634AF0" w:rsidRPr="009C089A" w:rsidRDefault="00634AF0" w:rsidP="008C55D7">
            <w:pPr>
              <w:jc w:val="center"/>
              <w:rPr>
                <w:color w:val="000000"/>
                <w:sz w:val="16"/>
                <w:szCs w:val="16"/>
              </w:rPr>
            </w:pPr>
            <w:r w:rsidRPr="009C089A">
              <w:rPr>
                <w:color w:val="000000"/>
                <w:sz w:val="16"/>
                <w:szCs w:val="16"/>
              </w:rPr>
              <w:t>B.Voc.</w:t>
            </w: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1</w:t>
            </w:r>
            <w:r w:rsidRPr="009C089A">
              <w:rPr>
                <w:color w:val="000000"/>
                <w:sz w:val="16"/>
                <w:szCs w:val="16"/>
                <w:vertAlign w:val="superscript"/>
              </w:rPr>
              <w:t>st</w:t>
            </w:r>
            <w:r w:rsidRPr="009C089A">
              <w:rPr>
                <w:color w:val="000000"/>
                <w:sz w:val="16"/>
                <w:szCs w:val="16"/>
              </w:rPr>
              <w:t>Sem/ 2</w:t>
            </w:r>
            <w:r w:rsidRPr="009C089A">
              <w:rPr>
                <w:color w:val="000000"/>
                <w:sz w:val="16"/>
                <w:szCs w:val="16"/>
                <w:vertAlign w:val="superscript"/>
              </w:rPr>
              <w:t>nd</w:t>
            </w:r>
            <w:r w:rsidRPr="009C089A">
              <w:rPr>
                <w:color w:val="000000"/>
                <w:sz w:val="16"/>
                <w:szCs w:val="16"/>
              </w:rPr>
              <w:t>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3</w:t>
            </w:r>
            <w:r w:rsidRPr="009C089A">
              <w:rPr>
                <w:color w:val="000000"/>
                <w:sz w:val="16"/>
                <w:szCs w:val="16"/>
                <w:vertAlign w:val="superscript"/>
              </w:rPr>
              <w:t>rd</w:t>
            </w:r>
            <w:r w:rsidRPr="009C089A">
              <w:rPr>
                <w:color w:val="000000"/>
                <w:sz w:val="16"/>
                <w:szCs w:val="16"/>
              </w:rPr>
              <w:t>Sem</w:t>
            </w:r>
            <w:r w:rsidR="00747406" w:rsidRPr="009C089A">
              <w:rPr>
                <w:color w:val="000000"/>
                <w:sz w:val="16"/>
                <w:szCs w:val="16"/>
              </w:rPr>
              <w:t>/ 4</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5</w:t>
            </w:r>
            <w:r w:rsidRPr="009C089A">
              <w:rPr>
                <w:color w:val="000000"/>
                <w:sz w:val="16"/>
                <w:szCs w:val="16"/>
                <w:vertAlign w:val="superscript"/>
              </w:rPr>
              <w:t>th</w:t>
            </w:r>
            <w:r w:rsidRPr="009C089A">
              <w:rPr>
                <w:color w:val="000000"/>
                <w:sz w:val="16"/>
                <w:szCs w:val="16"/>
              </w:rPr>
              <w:t xml:space="preserve"> Sem./ 6</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Total</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433"/>
        </w:trPr>
        <w:tc>
          <w:tcPr>
            <w:tcW w:w="1008" w:type="dxa"/>
            <w:vMerge w:val="restart"/>
            <w:tcBorders>
              <w:left w:val="single" w:sz="4" w:space="0" w:color="auto"/>
              <w:right w:val="single" w:sz="4" w:space="0" w:color="auto"/>
            </w:tcBorders>
            <w:vAlign w:val="center"/>
          </w:tcPr>
          <w:p w:rsidR="00634AF0" w:rsidRPr="009C089A" w:rsidRDefault="00634AF0" w:rsidP="008C55D7">
            <w:pPr>
              <w:jc w:val="center"/>
              <w:rPr>
                <w:color w:val="000000"/>
                <w:sz w:val="16"/>
                <w:szCs w:val="16"/>
              </w:rPr>
            </w:pPr>
            <w:r w:rsidRPr="009C089A">
              <w:rPr>
                <w:color w:val="000000"/>
                <w:sz w:val="16"/>
                <w:szCs w:val="16"/>
              </w:rPr>
              <w:t>BCA</w:t>
            </w: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1</w:t>
            </w:r>
            <w:r w:rsidRPr="009C089A">
              <w:rPr>
                <w:color w:val="000000"/>
                <w:sz w:val="16"/>
                <w:szCs w:val="16"/>
                <w:vertAlign w:val="superscript"/>
              </w:rPr>
              <w:t>st</w:t>
            </w:r>
            <w:r w:rsidRPr="009C089A">
              <w:rPr>
                <w:color w:val="000000"/>
                <w:sz w:val="16"/>
                <w:szCs w:val="16"/>
              </w:rPr>
              <w:t>Sem/ 2</w:t>
            </w:r>
            <w:r w:rsidRPr="009C089A">
              <w:rPr>
                <w:color w:val="000000"/>
                <w:sz w:val="16"/>
                <w:szCs w:val="16"/>
                <w:vertAlign w:val="superscript"/>
              </w:rPr>
              <w:t>nd</w:t>
            </w:r>
            <w:r w:rsidRPr="009C089A">
              <w:rPr>
                <w:color w:val="000000"/>
                <w:sz w:val="16"/>
                <w:szCs w:val="16"/>
              </w:rPr>
              <w:t>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4252"/>
                <w:tab w:val="left" w:pos="4819"/>
              </w:tabs>
              <w:spacing w:line="360" w:lineRule="auto"/>
              <w:jc w:val="center"/>
              <w:rPr>
                <w:color w:val="000000"/>
                <w:sz w:val="16"/>
                <w:szCs w:val="16"/>
              </w:rPr>
            </w:pPr>
            <w:r w:rsidRPr="009C089A">
              <w:rPr>
                <w:color w:val="000000"/>
                <w:sz w:val="16"/>
                <w:szCs w:val="16"/>
              </w:rPr>
              <w:t>3</w:t>
            </w:r>
            <w:r w:rsidRPr="009C089A">
              <w:rPr>
                <w:color w:val="000000"/>
                <w:sz w:val="16"/>
                <w:szCs w:val="16"/>
                <w:vertAlign w:val="superscript"/>
              </w:rPr>
              <w:t>rd</w:t>
            </w:r>
            <w:r w:rsidRPr="009C089A">
              <w:rPr>
                <w:color w:val="000000"/>
                <w:sz w:val="16"/>
                <w:szCs w:val="16"/>
              </w:rPr>
              <w:t>Sem</w:t>
            </w:r>
            <w:r w:rsidR="006047ED" w:rsidRPr="009C089A">
              <w:rPr>
                <w:color w:val="000000"/>
                <w:sz w:val="16"/>
                <w:szCs w:val="16"/>
              </w:rPr>
              <w:t>/ 4</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5</w:t>
            </w:r>
            <w:r w:rsidRPr="009C089A">
              <w:rPr>
                <w:color w:val="000000"/>
                <w:sz w:val="16"/>
                <w:szCs w:val="16"/>
                <w:vertAlign w:val="superscript"/>
              </w:rPr>
              <w:t>th</w:t>
            </w:r>
            <w:r w:rsidRPr="009C089A">
              <w:rPr>
                <w:color w:val="000000"/>
                <w:sz w:val="16"/>
                <w:szCs w:val="16"/>
              </w:rPr>
              <w:t xml:space="preserve"> Sem./ 6</w:t>
            </w:r>
            <w:r w:rsidRPr="009C089A">
              <w:rPr>
                <w:color w:val="000000"/>
                <w:sz w:val="16"/>
                <w:szCs w:val="16"/>
                <w:vertAlign w:val="superscript"/>
              </w:rPr>
              <w:t>th</w:t>
            </w:r>
            <w:r w:rsidRPr="009C089A">
              <w:rPr>
                <w:color w:val="000000"/>
                <w:sz w:val="16"/>
                <w:szCs w:val="16"/>
              </w:rPr>
              <w:t xml:space="preserve"> Sem.</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CC0E20">
        <w:trPr>
          <w:cantSplit/>
          <w:trHeight w:val="131"/>
        </w:trPr>
        <w:tc>
          <w:tcPr>
            <w:tcW w:w="1008" w:type="dxa"/>
            <w:vMerge/>
            <w:tcBorders>
              <w:left w:val="single" w:sz="4" w:space="0" w:color="auto"/>
              <w:bottom w:val="single" w:sz="4" w:space="0" w:color="auto"/>
              <w:right w:val="single" w:sz="4" w:space="0" w:color="auto"/>
            </w:tcBorders>
            <w:vAlign w:val="center"/>
          </w:tcPr>
          <w:p w:rsidR="00634AF0" w:rsidRPr="009C089A" w:rsidRDefault="00634AF0" w:rsidP="00634AF0">
            <w:pPr>
              <w:rPr>
                <w:color w:val="000000"/>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r w:rsidRPr="009C089A">
              <w:rPr>
                <w:color w:val="000000"/>
                <w:sz w:val="16"/>
                <w:szCs w:val="16"/>
              </w:rPr>
              <w:t>Total</w:t>
            </w:r>
          </w:p>
        </w:tc>
        <w:tc>
          <w:tcPr>
            <w:tcW w:w="726"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right="-20" w:hanging="108"/>
              <w:jc w:val="center"/>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79"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96"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ind w:left="-112" w:hanging="108"/>
              <w:jc w:val="center"/>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34AF0" w:rsidRPr="009C089A" w:rsidRDefault="00634AF0" w:rsidP="00CC0E20">
            <w:pPr>
              <w:tabs>
                <w:tab w:val="left" w:pos="360"/>
                <w:tab w:val="left" w:pos="4252"/>
                <w:tab w:val="left" w:pos="4819"/>
              </w:tabs>
              <w:spacing w:line="360" w:lineRule="auto"/>
              <w:jc w:val="center"/>
              <w:rPr>
                <w:color w:val="000000"/>
                <w:sz w:val="16"/>
                <w:szCs w:val="16"/>
              </w:rPr>
            </w:pPr>
          </w:p>
        </w:tc>
      </w:tr>
      <w:tr w:rsidR="00634AF0" w:rsidRPr="009C089A" w:rsidTr="007575E2">
        <w:trPr>
          <w:cantSplit/>
          <w:trHeight w:val="433"/>
        </w:trPr>
        <w:tc>
          <w:tcPr>
            <w:tcW w:w="1008" w:type="dxa"/>
            <w:tcBorders>
              <w:left w:val="single" w:sz="4" w:space="0" w:color="auto"/>
              <w:bottom w:val="single" w:sz="4" w:space="0" w:color="auto"/>
              <w:right w:val="single" w:sz="4" w:space="0" w:color="auto"/>
            </w:tcBorders>
            <w:vAlign w:val="center"/>
          </w:tcPr>
          <w:p w:rsidR="00634AF0" w:rsidRPr="009C089A" w:rsidRDefault="00634AF0" w:rsidP="00444C72">
            <w:pPr>
              <w:spacing w:after="0"/>
              <w:ind w:right="-187"/>
              <w:rPr>
                <w:color w:val="000000"/>
                <w:sz w:val="16"/>
                <w:szCs w:val="16"/>
              </w:rPr>
            </w:pPr>
            <w:r w:rsidRPr="009C089A">
              <w:rPr>
                <w:color w:val="000000"/>
                <w:sz w:val="16"/>
                <w:szCs w:val="16"/>
              </w:rPr>
              <w:lastRenderedPageBreak/>
              <w:t>Diploma</w:t>
            </w:r>
          </w:p>
          <w:p w:rsidR="00634AF0" w:rsidRPr="009C089A" w:rsidRDefault="00634AF0" w:rsidP="00444C72">
            <w:pPr>
              <w:spacing w:after="0"/>
              <w:ind w:right="-187"/>
              <w:rPr>
                <w:color w:val="000000"/>
                <w:sz w:val="16"/>
                <w:szCs w:val="16"/>
              </w:rPr>
            </w:pPr>
            <w:r w:rsidRPr="009C089A">
              <w:rPr>
                <w:color w:val="000000"/>
                <w:sz w:val="16"/>
                <w:szCs w:val="16"/>
              </w:rPr>
              <w:t>programme</w:t>
            </w:r>
          </w:p>
        </w:tc>
        <w:tc>
          <w:tcPr>
            <w:tcW w:w="144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rPr>
                <w:color w:val="000000"/>
                <w:sz w:val="16"/>
                <w:szCs w:val="16"/>
              </w:rPr>
            </w:pPr>
          </w:p>
        </w:tc>
        <w:tc>
          <w:tcPr>
            <w:tcW w:w="726"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right="-20"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79"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96"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112"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r>
      <w:tr w:rsidR="00634AF0" w:rsidRPr="009C089A" w:rsidTr="007575E2">
        <w:trPr>
          <w:cantSplit/>
          <w:trHeight w:val="433"/>
        </w:trPr>
        <w:tc>
          <w:tcPr>
            <w:tcW w:w="1008" w:type="dxa"/>
            <w:tcBorders>
              <w:left w:val="single" w:sz="4" w:space="0" w:color="auto"/>
              <w:bottom w:val="single" w:sz="4" w:space="0" w:color="auto"/>
              <w:right w:val="single" w:sz="4" w:space="0" w:color="auto"/>
            </w:tcBorders>
            <w:vAlign w:val="center"/>
          </w:tcPr>
          <w:p w:rsidR="00634AF0" w:rsidRPr="009C089A" w:rsidRDefault="00634AF0" w:rsidP="00444C72">
            <w:pPr>
              <w:spacing w:after="0"/>
              <w:ind w:right="-187"/>
              <w:rPr>
                <w:color w:val="000000"/>
                <w:sz w:val="16"/>
                <w:szCs w:val="16"/>
              </w:rPr>
            </w:pPr>
            <w:r w:rsidRPr="009C089A">
              <w:rPr>
                <w:color w:val="000000"/>
                <w:sz w:val="16"/>
                <w:szCs w:val="16"/>
              </w:rPr>
              <w:t>Certificate programme</w:t>
            </w:r>
          </w:p>
        </w:tc>
        <w:tc>
          <w:tcPr>
            <w:tcW w:w="144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rPr>
                <w:color w:val="000000"/>
                <w:sz w:val="16"/>
                <w:szCs w:val="16"/>
              </w:rPr>
            </w:pPr>
          </w:p>
        </w:tc>
        <w:tc>
          <w:tcPr>
            <w:tcW w:w="726"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right="-20"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79"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96"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112"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r>
      <w:tr w:rsidR="00634AF0" w:rsidRPr="009C089A" w:rsidTr="007575E2">
        <w:trPr>
          <w:cantSplit/>
          <w:trHeight w:val="212"/>
        </w:trPr>
        <w:tc>
          <w:tcPr>
            <w:tcW w:w="1008" w:type="dxa"/>
            <w:tcBorders>
              <w:left w:val="single" w:sz="4" w:space="0" w:color="auto"/>
              <w:bottom w:val="single" w:sz="4" w:space="0" w:color="auto"/>
              <w:right w:val="single" w:sz="4" w:space="0" w:color="auto"/>
            </w:tcBorders>
            <w:vAlign w:val="center"/>
          </w:tcPr>
          <w:p w:rsidR="00634AF0" w:rsidRPr="009C089A" w:rsidRDefault="00634AF0" w:rsidP="00444C72">
            <w:pPr>
              <w:spacing w:after="0"/>
              <w:ind w:left="-108" w:right="-108"/>
              <w:jc w:val="center"/>
              <w:rPr>
                <w:color w:val="000000"/>
                <w:sz w:val="16"/>
                <w:szCs w:val="16"/>
              </w:rPr>
            </w:pPr>
            <w:r w:rsidRPr="009C089A">
              <w:rPr>
                <w:color w:val="000000"/>
                <w:sz w:val="16"/>
                <w:szCs w:val="16"/>
              </w:rPr>
              <w:t>Other programmes</w:t>
            </w:r>
          </w:p>
          <w:p w:rsidR="00634AF0" w:rsidRPr="009C089A" w:rsidRDefault="00634AF0" w:rsidP="00444C72">
            <w:pPr>
              <w:spacing w:after="0"/>
              <w:ind w:left="-108" w:right="-108"/>
              <w:jc w:val="center"/>
              <w:rPr>
                <w:color w:val="000000"/>
                <w:sz w:val="16"/>
                <w:szCs w:val="16"/>
              </w:rPr>
            </w:pPr>
            <w:r w:rsidRPr="009C089A">
              <w:rPr>
                <w:color w:val="000000"/>
                <w:sz w:val="16"/>
                <w:szCs w:val="16"/>
              </w:rPr>
              <w:t>(Pl. Specify)</w:t>
            </w:r>
          </w:p>
        </w:tc>
        <w:tc>
          <w:tcPr>
            <w:tcW w:w="144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rPr>
                <w:color w:val="000000"/>
                <w:sz w:val="16"/>
                <w:szCs w:val="16"/>
              </w:rPr>
            </w:pPr>
          </w:p>
        </w:tc>
        <w:tc>
          <w:tcPr>
            <w:tcW w:w="726"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right="-20" w:hanging="108"/>
              <w:jc w:val="right"/>
              <w:rPr>
                <w:color w:val="000000"/>
                <w:sz w:val="16"/>
                <w:szCs w:val="16"/>
              </w:rPr>
            </w:pPr>
          </w:p>
        </w:tc>
        <w:tc>
          <w:tcPr>
            <w:tcW w:w="454"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79"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96"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ind w:left="-112" w:hanging="108"/>
              <w:jc w:val="right"/>
              <w:rPr>
                <w:color w:val="000000"/>
                <w:sz w:val="16"/>
                <w:szCs w:val="16"/>
              </w:rPr>
            </w:pPr>
          </w:p>
        </w:tc>
        <w:tc>
          <w:tcPr>
            <w:tcW w:w="363"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29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34AF0" w:rsidRPr="009C089A" w:rsidRDefault="00634AF0" w:rsidP="00634AF0">
            <w:pPr>
              <w:tabs>
                <w:tab w:val="left" w:pos="360"/>
                <w:tab w:val="left" w:pos="4252"/>
                <w:tab w:val="left" w:pos="4819"/>
              </w:tabs>
              <w:spacing w:line="360" w:lineRule="auto"/>
              <w:jc w:val="right"/>
              <w:rPr>
                <w:color w:val="000000"/>
                <w:sz w:val="16"/>
                <w:szCs w:val="16"/>
              </w:rPr>
            </w:pPr>
          </w:p>
        </w:tc>
      </w:tr>
      <w:tr w:rsidR="00444C72" w:rsidRPr="009C089A" w:rsidTr="007575E2">
        <w:trPr>
          <w:cantSplit/>
          <w:trHeight w:val="212"/>
        </w:trPr>
        <w:tc>
          <w:tcPr>
            <w:tcW w:w="2451" w:type="dxa"/>
            <w:gridSpan w:val="2"/>
            <w:tcBorders>
              <w:top w:val="single" w:sz="4" w:space="0" w:color="auto"/>
              <w:left w:val="single" w:sz="4" w:space="0" w:color="auto"/>
              <w:right w:val="single" w:sz="4" w:space="0" w:color="auto"/>
            </w:tcBorders>
            <w:vAlign w:val="center"/>
          </w:tcPr>
          <w:p w:rsidR="00444C72" w:rsidRPr="009C089A" w:rsidRDefault="00444C72" w:rsidP="00634AF0">
            <w:pPr>
              <w:tabs>
                <w:tab w:val="left" w:pos="360"/>
                <w:tab w:val="left" w:pos="4252"/>
                <w:tab w:val="left" w:pos="4819"/>
              </w:tabs>
              <w:spacing w:line="360" w:lineRule="auto"/>
              <w:rPr>
                <w:b/>
                <w:color w:val="000000"/>
                <w:sz w:val="16"/>
                <w:szCs w:val="16"/>
              </w:rPr>
            </w:pPr>
            <w:r w:rsidRPr="009C089A">
              <w:rPr>
                <w:b/>
                <w:color w:val="000000"/>
                <w:sz w:val="16"/>
                <w:szCs w:val="16"/>
              </w:rPr>
              <w:t>Grand Total</w:t>
            </w:r>
          </w:p>
        </w:tc>
        <w:tc>
          <w:tcPr>
            <w:tcW w:w="726"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2310</w:t>
            </w:r>
          </w:p>
        </w:tc>
        <w:tc>
          <w:tcPr>
            <w:tcW w:w="454"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909</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right="-20" w:hanging="108"/>
              <w:jc w:val="right"/>
              <w:rPr>
                <w:color w:val="000000"/>
                <w:sz w:val="16"/>
                <w:szCs w:val="16"/>
              </w:rPr>
            </w:pPr>
            <w:r>
              <w:rPr>
                <w:color w:val="000000"/>
                <w:sz w:val="16"/>
                <w:szCs w:val="16"/>
              </w:rPr>
              <w:t>1015</w:t>
            </w:r>
          </w:p>
        </w:tc>
        <w:tc>
          <w:tcPr>
            <w:tcW w:w="454"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1924</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173</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193</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366</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38</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59</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97</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45</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49</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hanging="108"/>
              <w:jc w:val="right"/>
              <w:rPr>
                <w:color w:val="000000"/>
                <w:sz w:val="16"/>
                <w:szCs w:val="16"/>
              </w:rPr>
            </w:pPr>
            <w:r>
              <w:rPr>
                <w:color w:val="000000"/>
                <w:sz w:val="16"/>
                <w:szCs w:val="16"/>
              </w:rPr>
              <w:t>94</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left="-79" w:hanging="108"/>
              <w:jc w:val="right"/>
              <w:rPr>
                <w:color w:val="000000"/>
                <w:sz w:val="16"/>
                <w:szCs w:val="16"/>
              </w:rPr>
            </w:pPr>
            <w:r>
              <w:rPr>
                <w:color w:val="000000"/>
                <w:sz w:val="16"/>
                <w:szCs w:val="16"/>
              </w:rPr>
              <w:t>255</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left="-96" w:hanging="108"/>
              <w:jc w:val="right"/>
              <w:rPr>
                <w:color w:val="000000"/>
                <w:sz w:val="16"/>
                <w:szCs w:val="16"/>
              </w:rPr>
            </w:pPr>
            <w:r>
              <w:rPr>
                <w:color w:val="000000"/>
                <w:sz w:val="16"/>
                <w:szCs w:val="16"/>
              </w:rPr>
              <w:t>280</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ind w:left="-112" w:hanging="108"/>
              <w:jc w:val="right"/>
              <w:rPr>
                <w:color w:val="000000"/>
                <w:sz w:val="16"/>
                <w:szCs w:val="16"/>
              </w:rPr>
            </w:pPr>
            <w:r>
              <w:rPr>
                <w:color w:val="000000"/>
                <w:sz w:val="16"/>
                <w:szCs w:val="16"/>
              </w:rPr>
              <w:t>535</w:t>
            </w:r>
          </w:p>
        </w:tc>
        <w:tc>
          <w:tcPr>
            <w:tcW w:w="363"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jc w:val="right"/>
              <w:rPr>
                <w:color w:val="000000"/>
                <w:sz w:val="16"/>
                <w:szCs w:val="16"/>
              </w:rPr>
            </w:pPr>
            <w:r>
              <w:rPr>
                <w:color w:val="000000"/>
                <w:sz w:val="16"/>
                <w:szCs w:val="16"/>
              </w:rPr>
              <w:t>0</w:t>
            </w:r>
          </w:p>
        </w:tc>
        <w:tc>
          <w:tcPr>
            <w:tcW w:w="297" w:type="dxa"/>
            <w:tcBorders>
              <w:top w:val="single" w:sz="4" w:space="0" w:color="auto"/>
              <w:left w:val="single" w:sz="4" w:space="0" w:color="auto"/>
              <w:bottom w:val="single" w:sz="4" w:space="0" w:color="auto"/>
              <w:right w:val="single" w:sz="4" w:space="0" w:color="auto"/>
            </w:tcBorders>
          </w:tcPr>
          <w:p w:rsidR="00444C72" w:rsidRPr="009C089A" w:rsidRDefault="00C0091B" w:rsidP="00634AF0">
            <w:pPr>
              <w:tabs>
                <w:tab w:val="left" w:pos="360"/>
                <w:tab w:val="left" w:pos="4252"/>
                <w:tab w:val="left" w:pos="4819"/>
              </w:tabs>
              <w:spacing w:line="360" w:lineRule="auto"/>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444C72" w:rsidRPr="009C089A" w:rsidRDefault="00074A7A" w:rsidP="00634AF0">
            <w:pPr>
              <w:tabs>
                <w:tab w:val="left" w:pos="360"/>
                <w:tab w:val="left" w:pos="4252"/>
                <w:tab w:val="left" w:pos="4819"/>
              </w:tabs>
              <w:spacing w:line="360" w:lineRule="auto"/>
              <w:jc w:val="right"/>
              <w:rPr>
                <w:color w:val="000000"/>
                <w:sz w:val="16"/>
                <w:szCs w:val="16"/>
              </w:rPr>
            </w:pPr>
            <w:r>
              <w:rPr>
                <w:color w:val="000000"/>
                <w:sz w:val="16"/>
                <w:szCs w:val="16"/>
              </w:rPr>
              <w:t>0</w:t>
            </w:r>
          </w:p>
        </w:tc>
      </w:tr>
    </w:tbl>
    <w:p w:rsidR="00DC1719" w:rsidRPr="00505CFF" w:rsidRDefault="00DC1719" w:rsidP="003107AE">
      <w:pPr>
        <w:tabs>
          <w:tab w:val="left" w:pos="360"/>
          <w:tab w:val="left" w:pos="4252"/>
          <w:tab w:val="left" w:pos="4819"/>
        </w:tabs>
        <w:rPr>
          <w:color w:val="000000"/>
          <w:sz w:val="20"/>
          <w:szCs w:val="20"/>
        </w:rPr>
      </w:pPr>
    </w:p>
    <w:p w:rsidR="00AC1A77" w:rsidRPr="003914AA" w:rsidRDefault="00A85C5C" w:rsidP="003107AE">
      <w:pPr>
        <w:tabs>
          <w:tab w:val="left" w:pos="360"/>
          <w:tab w:val="left" w:pos="4252"/>
          <w:tab w:val="left" w:pos="4819"/>
        </w:tabs>
        <w:rPr>
          <w:b/>
          <w:bCs/>
          <w:color w:val="000000"/>
          <w:sz w:val="20"/>
          <w:szCs w:val="20"/>
        </w:rPr>
      </w:pPr>
      <w:r w:rsidRPr="00505CFF">
        <w:rPr>
          <w:color w:val="000000"/>
          <w:sz w:val="20"/>
          <w:szCs w:val="20"/>
        </w:rPr>
        <w:t>b)</w:t>
      </w:r>
      <w:r w:rsidR="00AC1A77" w:rsidRPr="00505CFF">
        <w:rPr>
          <w:color w:val="000000"/>
          <w:sz w:val="20"/>
          <w:szCs w:val="20"/>
        </w:rPr>
        <w:t xml:space="preserve"> Post-Graduate (subject wise)</w:t>
      </w:r>
      <w:r w:rsidR="00F61898" w:rsidRPr="00505CFF">
        <w:rPr>
          <w:color w:val="000000"/>
          <w:sz w:val="20"/>
          <w:szCs w:val="20"/>
        </w:rPr>
        <w:t>:</w:t>
      </w:r>
      <w:r w:rsidR="003914AA">
        <w:rPr>
          <w:color w:val="000000"/>
          <w:sz w:val="20"/>
          <w:szCs w:val="20"/>
        </w:rPr>
        <w:t xml:space="preserve"> </w:t>
      </w:r>
      <w:r w:rsidR="003914AA" w:rsidRPr="003914AA">
        <w:rPr>
          <w:b/>
          <w:bCs/>
          <w:color w:val="000000"/>
          <w:sz w:val="20"/>
          <w:szCs w:val="20"/>
        </w:rPr>
        <w:t>N/A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355"/>
        <w:gridCol w:w="895"/>
        <w:gridCol w:w="450"/>
        <w:gridCol w:w="450"/>
        <w:gridCol w:w="360"/>
        <w:gridCol w:w="360"/>
        <w:gridCol w:w="360"/>
        <w:gridCol w:w="360"/>
        <w:gridCol w:w="360"/>
        <w:gridCol w:w="360"/>
        <w:gridCol w:w="360"/>
        <w:gridCol w:w="360"/>
        <w:gridCol w:w="360"/>
        <w:gridCol w:w="360"/>
        <w:gridCol w:w="360"/>
        <w:gridCol w:w="360"/>
        <w:gridCol w:w="360"/>
        <w:gridCol w:w="360"/>
        <w:gridCol w:w="270"/>
        <w:gridCol w:w="450"/>
      </w:tblGrid>
      <w:tr w:rsidR="00575151" w:rsidRPr="00505CFF" w:rsidTr="00AB1B91">
        <w:tc>
          <w:tcPr>
            <w:tcW w:w="810" w:type="dxa"/>
            <w:vMerge w:val="restart"/>
          </w:tcPr>
          <w:p w:rsidR="00575151" w:rsidRPr="00505CFF" w:rsidRDefault="00575151" w:rsidP="009A2475">
            <w:pPr>
              <w:jc w:val="center"/>
              <w:rPr>
                <w:sz w:val="20"/>
                <w:szCs w:val="20"/>
              </w:rPr>
            </w:pPr>
            <w:r w:rsidRPr="00505CFF">
              <w:rPr>
                <w:sz w:val="20"/>
                <w:szCs w:val="20"/>
              </w:rPr>
              <w:t>Subject</w:t>
            </w:r>
          </w:p>
        </w:tc>
        <w:tc>
          <w:tcPr>
            <w:tcW w:w="1355" w:type="dxa"/>
            <w:vMerge w:val="restart"/>
          </w:tcPr>
          <w:p w:rsidR="00575151" w:rsidRPr="00505CFF" w:rsidRDefault="00575151" w:rsidP="009A2475">
            <w:pPr>
              <w:jc w:val="center"/>
              <w:rPr>
                <w:sz w:val="20"/>
                <w:szCs w:val="20"/>
              </w:rPr>
            </w:pPr>
            <w:r w:rsidRPr="00505CFF">
              <w:rPr>
                <w:sz w:val="20"/>
                <w:szCs w:val="20"/>
              </w:rPr>
              <w:t>Sem.</w:t>
            </w:r>
          </w:p>
        </w:tc>
        <w:tc>
          <w:tcPr>
            <w:tcW w:w="895" w:type="dxa"/>
          </w:tcPr>
          <w:p w:rsidR="00575151" w:rsidRPr="00505CFF" w:rsidRDefault="00575151" w:rsidP="009A2475">
            <w:pPr>
              <w:jc w:val="center"/>
              <w:rPr>
                <w:sz w:val="20"/>
                <w:szCs w:val="20"/>
              </w:rPr>
            </w:pPr>
            <w:r w:rsidRPr="00505CFF">
              <w:rPr>
                <w:sz w:val="20"/>
                <w:szCs w:val="20"/>
              </w:rPr>
              <w:t>Intake</w:t>
            </w:r>
          </w:p>
          <w:p w:rsidR="00575151" w:rsidRPr="00505CFF" w:rsidRDefault="00575151" w:rsidP="009A2475">
            <w:pPr>
              <w:jc w:val="center"/>
              <w:rPr>
                <w:sz w:val="20"/>
                <w:szCs w:val="20"/>
              </w:rPr>
            </w:pPr>
            <w:r w:rsidRPr="00505CFF">
              <w:rPr>
                <w:sz w:val="20"/>
                <w:szCs w:val="20"/>
              </w:rPr>
              <w:t>Capacity</w:t>
            </w:r>
          </w:p>
        </w:tc>
        <w:tc>
          <w:tcPr>
            <w:tcW w:w="1260" w:type="dxa"/>
            <w:gridSpan w:val="3"/>
          </w:tcPr>
          <w:p w:rsidR="00575151" w:rsidRPr="00505CFF" w:rsidRDefault="00187BC3" w:rsidP="00187BC3">
            <w:pPr>
              <w:jc w:val="center"/>
              <w:rPr>
                <w:sz w:val="20"/>
                <w:szCs w:val="20"/>
              </w:rPr>
            </w:pPr>
            <w:r w:rsidRPr="00505CFF">
              <w:rPr>
                <w:sz w:val="20"/>
                <w:szCs w:val="20"/>
              </w:rPr>
              <w:t>Total</w:t>
            </w:r>
            <w:r w:rsidR="00575151" w:rsidRPr="00505CFF">
              <w:rPr>
                <w:sz w:val="20"/>
                <w:szCs w:val="20"/>
              </w:rPr>
              <w:t xml:space="preserve"> Admitted</w:t>
            </w:r>
          </w:p>
        </w:tc>
        <w:tc>
          <w:tcPr>
            <w:tcW w:w="1080" w:type="dxa"/>
            <w:gridSpan w:val="3"/>
          </w:tcPr>
          <w:p w:rsidR="00575151" w:rsidRPr="00505CFF" w:rsidRDefault="00575151" w:rsidP="009A2475">
            <w:pPr>
              <w:jc w:val="center"/>
              <w:rPr>
                <w:sz w:val="20"/>
                <w:szCs w:val="20"/>
              </w:rPr>
            </w:pPr>
            <w:r w:rsidRPr="00505CFF">
              <w:rPr>
                <w:sz w:val="20"/>
                <w:szCs w:val="20"/>
              </w:rPr>
              <w:t>S.C.</w:t>
            </w:r>
          </w:p>
        </w:tc>
        <w:tc>
          <w:tcPr>
            <w:tcW w:w="1080" w:type="dxa"/>
            <w:gridSpan w:val="3"/>
          </w:tcPr>
          <w:p w:rsidR="00575151" w:rsidRPr="00505CFF" w:rsidRDefault="00575151" w:rsidP="009A2475">
            <w:pPr>
              <w:jc w:val="center"/>
              <w:rPr>
                <w:sz w:val="20"/>
                <w:szCs w:val="20"/>
              </w:rPr>
            </w:pPr>
            <w:r w:rsidRPr="00505CFF">
              <w:rPr>
                <w:sz w:val="20"/>
                <w:szCs w:val="20"/>
              </w:rPr>
              <w:t>S.T(P)</w:t>
            </w:r>
          </w:p>
        </w:tc>
        <w:tc>
          <w:tcPr>
            <w:tcW w:w="1080" w:type="dxa"/>
            <w:gridSpan w:val="3"/>
          </w:tcPr>
          <w:p w:rsidR="00575151" w:rsidRPr="00505CFF" w:rsidRDefault="00575151" w:rsidP="009A2475">
            <w:pPr>
              <w:jc w:val="center"/>
              <w:rPr>
                <w:sz w:val="20"/>
                <w:szCs w:val="20"/>
              </w:rPr>
            </w:pPr>
            <w:r w:rsidRPr="00505CFF">
              <w:rPr>
                <w:sz w:val="20"/>
                <w:szCs w:val="20"/>
              </w:rPr>
              <w:t>S.T.(H)</w:t>
            </w:r>
          </w:p>
        </w:tc>
        <w:tc>
          <w:tcPr>
            <w:tcW w:w="1080" w:type="dxa"/>
            <w:gridSpan w:val="3"/>
          </w:tcPr>
          <w:p w:rsidR="00575151" w:rsidRPr="00505CFF" w:rsidRDefault="00575151" w:rsidP="009A2475">
            <w:pPr>
              <w:jc w:val="center"/>
              <w:rPr>
                <w:sz w:val="20"/>
                <w:szCs w:val="20"/>
              </w:rPr>
            </w:pPr>
            <w:r w:rsidRPr="00505CFF">
              <w:rPr>
                <w:sz w:val="20"/>
                <w:szCs w:val="20"/>
              </w:rPr>
              <w:t>OBC/MOBC</w:t>
            </w:r>
          </w:p>
        </w:tc>
        <w:tc>
          <w:tcPr>
            <w:tcW w:w="1080" w:type="dxa"/>
            <w:gridSpan w:val="3"/>
          </w:tcPr>
          <w:p w:rsidR="00575151" w:rsidRPr="00505CFF" w:rsidRDefault="00575151" w:rsidP="009A2475">
            <w:pPr>
              <w:jc w:val="center"/>
              <w:rPr>
                <w:sz w:val="20"/>
                <w:szCs w:val="20"/>
              </w:rPr>
            </w:pPr>
            <w:r w:rsidRPr="00505CFF">
              <w:rPr>
                <w:sz w:val="20"/>
                <w:szCs w:val="20"/>
              </w:rPr>
              <w:t>P.H.</w:t>
            </w:r>
          </w:p>
        </w:tc>
      </w:tr>
      <w:tr w:rsidR="00575151" w:rsidRPr="00505CFF" w:rsidTr="00AB1B91">
        <w:tc>
          <w:tcPr>
            <w:tcW w:w="810" w:type="dxa"/>
            <w:vMerge/>
          </w:tcPr>
          <w:p w:rsidR="00575151" w:rsidRPr="00505CFF" w:rsidRDefault="00575151" w:rsidP="00091C73">
            <w:pPr>
              <w:rPr>
                <w:sz w:val="20"/>
                <w:szCs w:val="20"/>
              </w:rPr>
            </w:pPr>
          </w:p>
        </w:tc>
        <w:tc>
          <w:tcPr>
            <w:tcW w:w="1355" w:type="dxa"/>
            <w:vMerge/>
          </w:tcPr>
          <w:p w:rsidR="00575151" w:rsidRPr="00505CFF" w:rsidRDefault="00575151" w:rsidP="00091C73">
            <w:pPr>
              <w:rPr>
                <w:sz w:val="20"/>
                <w:szCs w:val="20"/>
              </w:rPr>
            </w:pPr>
          </w:p>
        </w:tc>
        <w:tc>
          <w:tcPr>
            <w:tcW w:w="895" w:type="dxa"/>
          </w:tcPr>
          <w:p w:rsidR="00575151" w:rsidRPr="00505CFF" w:rsidRDefault="00575151" w:rsidP="00091C73">
            <w:pPr>
              <w:rPr>
                <w:sz w:val="20"/>
                <w:szCs w:val="20"/>
              </w:rPr>
            </w:pPr>
          </w:p>
        </w:tc>
        <w:tc>
          <w:tcPr>
            <w:tcW w:w="450" w:type="dxa"/>
          </w:tcPr>
          <w:p w:rsidR="00575151" w:rsidRPr="00505CFF" w:rsidRDefault="00575151" w:rsidP="00091C73">
            <w:pPr>
              <w:rPr>
                <w:sz w:val="20"/>
                <w:szCs w:val="20"/>
              </w:rPr>
            </w:pPr>
            <w:r w:rsidRPr="00505CFF">
              <w:rPr>
                <w:sz w:val="20"/>
                <w:szCs w:val="20"/>
              </w:rPr>
              <w:t>M</w:t>
            </w:r>
          </w:p>
        </w:tc>
        <w:tc>
          <w:tcPr>
            <w:tcW w:w="450" w:type="dxa"/>
          </w:tcPr>
          <w:p w:rsidR="00575151" w:rsidRPr="00505CFF" w:rsidRDefault="00575151" w:rsidP="00091C73">
            <w:pPr>
              <w:rPr>
                <w:sz w:val="20"/>
                <w:szCs w:val="20"/>
              </w:rPr>
            </w:pPr>
            <w:r w:rsidRPr="00505CFF">
              <w:rPr>
                <w:sz w:val="20"/>
                <w:szCs w:val="20"/>
              </w:rPr>
              <w:t>F</w:t>
            </w:r>
          </w:p>
        </w:tc>
        <w:tc>
          <w:tcPr>
            <w:tcW w:w="360" w:type="dxa"/>
          </w:tcPr>
          <w:p w:rsidR="00575151" w:rsidRPr="00505CFF" w:rsidRDefault="00575151" w:rsidP="00091C73">
            <w:pPr>
              <w:rPr>
                <w:sz w:val="20"/>
                <w:szCs w:val="20"/>
              </w:rPr>
            </w:pPr>
            <w:r w:rsidRPr="00505CFF">
              <w:rPr>
                <w:sz w:val="20"/>
                <w:szCs w:val="20"/>
              </w:rPr>
              <w:t>T</w:t>
            </w:r>
          </w:p>
        </w:tc>
        <w:tc>
          <w:tcPr>
            <w:tcW w:w="360" w:type="dxa"/>
          </w:tcPr>
          <w:p w:rsidR="00575151" w:rsidRPr="00505CFF" w:rsidRDefault="00575151" w:rsidP="00091C73">
            <w:pPr>
              <w:rPr>
                <w:sz w:val="20"/>
                <w:szCs w:val="20"/>
              </w:rPr>
            </w:pPr>
            <w:r w:rsidRPr="00505CFF">
              <w:rPr>
                <w:sz w:val="20"/>
                <w:szCs w:val="20"/>
              </w:rPr>
              <w:t>M</w:t>
            </w:r>
          </w:p>
        </w:tc>
        <w:tc>
          <w:tcPr>
            <w:tcW w:w="360" w:type="dxa"/>
          </w:tcPr>
          <w:p w:rsidR="00575151" w:rsidRPr="00505CFF" w:rsidRDefault="00575151" w:rsidP="00091C73">
            <w:pPr>
              <w:rPr>
                <w:sz w:val="20"/>
                <w:szCs w:val="20"/>
              </w:rPr>
            </w:pPr>
            <w:r w:rsidRPr="00505CFF">
              <w:rPr>
                <w:sz w:val="20"/>
                <w:szCs w:val="20"/>
              </w:rPr>
              <w:t>F</w:t>
            </w:r>
          </w:p>
        </w:tc>
        <w:tc>
          <w:tcPr>
            <w:tcW w:w="360" w:type="dxa"/>
          </w:tcPr>
          <w:p w:rsidR="00575151" w:rsidRPr="00505CFF" w:rsidRDefault="00575151" w:rsidP="00091C73">
            <w:pPr>
              <w:rPr>
                <w:sz w:val="20"/>
                <w:szCs w:val="20"/>
              </w:rPr>
            </w:pPr>
            <w:r w:rsidRPr="00505CFF">
              <w:rPr>
                <w:sz w:val="20"/>
                <w:szCs w:val="20"/>
              </w:rPr>
              <w:t>T</w:t>
            </w:r>
          </w:p>
        </w:tc>
        <w:tc>
          <w:tcPr>
            <w:tcW w:w="360" w:type="dxa"/>
          </w:tcPr>
          <w:p w:rsidR="00575151" w:rsidRPr="00505CFF" w:rsidRDefault="00575151" w:rsidP="00091C73">
            <w:pPr>
              <w:rPr>
                <w:sz w:val="20"/>
                <w:szCs w:val="20"/>
              </w:rPr>
            </w:pPr>
            <w:r w:rsidRPr="00505CFF">
              <w:rPr>
                <w:sz w:val="20"/>
                <w:szCs w:val="20"/>
              </w:rPr>
              <w:t>M</w:t>
            </w:r>
          </w:p>
        </w:tc>
        <w:tc>
          <w:tcPr>
            <w:tcW w:w="360" w:type="dxa"/>
          </w:tcPr>
          <w:p w:rsidR="00575151" w:rsidRPr="00505CFF" w:rsidRDefault="00575151" w:rsidP="00091C73">
            <w:pPr>
              <w:rPr>
                <w:sz w:val="20"/>
                <w:szCs w:val="20"/>
              </w:rPr>
            </w:pPr>
            <w:r w:rsidRPr="00505CFF">
              <w:rPr>
                <w:sz w:val="20"/>
                <w:szCs w:val="20"/>
              </w:rPr>
              <w:t>F</w:t>
            </w:r>
          </w:p>
        </w:tc>
        <w:tc>
          <w:tcPr>
            <w:tcW w:w="360" w:type="dxa"/>
          </w:tcPr>
          <w:p w:rsidR="00575151" w:rsidRPr="00505CFF" w:rsidRDefault="00575151" w:rsidP="00091C73">
            <w:pPr>
              <w:rPr>
                <w:sz w:val="20"/>
                <w:szCs w:val="20"/>
              </w:rPr>
            </w:pPr>
            <w:r w:rsidRPr="00505CFF">
              <w:rPr>
                <w:sz w:val="20"/>
                <w:szCs w:val="20"/>
              </w:rPr>
              <w:t>T</w:t>
            </w:r>
          </w:p>
        </w:tc>
        <w:tc>
          <w:tcPr>
            <w:tcW w:w="360" w:type="dxa"/>
          </w:tcPr>
          <w:p w:rsidR="00575151" w:rsidRPr="00505CFF" w:rsidRDefault="00575151" w:rsidP="00091C73">
            <w:pPr>
              <w:rPr>
                <w:sz w:val="20"/>
                <w:szCs w:val="20"/>
              </w:rPr>
            </w:pPr>
            <w:r w:rsidRPr="00505CFF">
              <w:rPr>
                <w:sz w:val="20"/>
                <w:szCs w:val="20"/>
              </w:rPr>
              <w:t>M</w:t>
            </w:r>
          </w:p>
        </w:tc>
        <w:tc>
          <w:tcPr>
            <w:tcW w:w="360" w:type="dxa"/>
          </w:tcPr>
          <w:p w:rsidR="00575151" w:rsidRPr="00505CFF" w:rsidRDefault="00575151" w:rsidP="00091C73">
            <w:pPr>
              <w:rPr>
                <w:sz w:val="20"/>
                <w:szCs w:val="20"/>
              </w:rPr>
            </w:pPr>
            <w:r w:rsidRPr="00505CFF">
              <w:rPr>
                <w:sz w:val="20"/>
                <w:szCs w:val="20"/>
              </w:rPr>
              <w:t>F</w:t>
            </w:r>
          </w:p>
        </w:tc>
        <w:tc>
          <w:tcPr>
            <w:tcW w:w="360" w:type="dxa"/>
          </w:tcPr>
          <w:p w:rsidR="00575151" w:rsidRPr="00505CFF" w:rsidRDefault="00575151" w:rsidP="00091C73">
            <w:pPr>
              <w:rPr>
                <w:sz w:val="20"/>
                <w:szCs w:val="20"/>
              </w:rPr>
            </w:pPr>
            <w:r w:rsidRPr="00505CFF">
              <w:rPr>
                <w:sz w:val="20"/>
                <w:szCs w:val="20"/>
              </w:rPr>
              <w:t>T</w:t>
            </w:r>
          </w:p>
        </w:tc>
        <w:tc>
          <w:tcPr>
            <w:tcW w:w="360" w:type="dxa"/>
          </w:tcPr>
          <w:p w:rsidR="00575151" w:rsidRPr="00505CFF" w:rsidRDefault="00575151" w:rsidP="00091C73">
            <w:pPr>
              <w:rPr>
                <w:sz w:val="20"/>
                <w:szCs w:val="20"/>
              </w:rPr>
            </w:pPr>
            <w:r w:rsidRPr="00505CFF">
              <w:rPr>
                <w:sz w:val="20"/>
                <w:szCs w:val="20"/>
              </w:rPr>
              <w:t>M</w:t>
            </w:r>
          </w:p>
        </w:tc>
        <w:tc>
          <w:tcPr>
            <w:tcW w:w="360" w:type="dxa"/>
          </w:tcPr>
          <w:p w:rsidR="00575151" w:rsidRPr="00505CFF" w:rsidRDefault="00575151" w:rsidP="00091C73">
            <w:pPr>
              <w:rPr>
                <w:sz w:val="20"/>
                <w:szCs w:val="20"/>
              </w:rPr>
            </w:pPr>
            <w:r w:rsidRPr="00505CFF">
              <w:rPr>
                <w:sz w:val="20"/>
                <w:szCs w:val="20"/>
              </w:rPr>
              <w:t>F</w:t>
            </w:r>
          </w:p>
        </w:tc>
        <w:tc>
          <w:tcPr>
            <w:tcW w:w="360" w:type="dxa"/>
          </w:tcPr>
          <w:p w:rsidR="00575151" w:rsidRPr="00505CFF" w:rsidRDefault="00575151" w:rsidP="00091C73">
            <w:pPr>
              <w:rPr>
                <w:sz w:val="20"/>
                <w:szCs w:val="20"/>
              </w:rPr>
            </w:pPr>
            <w:r w:rsidRPr="00505CFF">
              <w:rPr>
                <w:sz w:val="20"/>
                <w:szCs w:val="20"/>
              </w:rPr>
              <w:t>T</w:t>
            </w:r>
          </w:p>
        </w:tc>
        <w:tc>
          <w:tcPr>
            <w:tcW w:w="360" w:type="dxa"/>
          </w:tcPr>
          <w:p w:rsidR="00575151" w:rsidRPr="00505CFF" w:rsidRDefault="00575151" w:rsidP="00091C73">
            <w:pPr>
              <w:rPr>
                <w:sz w:val="20"/>
                <w:szCs w:val="20"/>
              </w:rPr>
            </w:pPr>
            <w:r w:rsidRPr="00505CFF">
              <w:rPr>
                <w:sz w:val="20"/>
                <w:szCs w:val="20"/>
              </w:rPr>
              <w:t>M</w:t>
            </w:r>
          </w:p>
        </w:tc>
        <w:tc>
          <w:tcPr>
            <w:tcW w:w="270" w:type="dxa"/>
          </w:tcPr>
          <w:p w:rsidR="00575151" w:rsidRPr="00505CFF" w:rsidRDefault="00575151" w:rsidP="00091C73">
            <w:pPr>
              <w:rPr>
                <w:sz w:val="20"/>
                <w:szCs w:val="20"/>
              </w:rPr>
            </w:pPr>
            <w:r w:rsidRPr="00505CFF">
              <w:rPr>
                <w:sz w:val="20"/>
                <w:szCs w:val="20"/>
              </w:rPr>
              <w:t>F</w:t>
            </w:r>
          </w:p>
        </w:tc>
        <w:tc>
          <w:tcPr>
            <w:tcW w:w="450" w:type="dxa"/>
          </w:tcPr>
          <w:p w:rsidR="00575151" w:rsidRPr="00505CFF" w:rsidRDefault="00575151" w:rsidP="00091C73">
            <w:pPr>
              <w:rPr>
                <w:sz w:val="20"/>
                <w:szCs w:val="20"/>
              </w:rPr>
            </w:pPr>
            <w:r w:rsidRPr="00505CFF">
              <w:rPr>
                <w:sz w:val="20"/>
                <w:szCs w:val="20"/>
              </w:rPr>
              <w:t>T</w:t>
            </w:r>
          </w:p>
        </w:tc>
      </w:tr>
      <w:tr w:rsidR="00B8442D" w:rsidRPr="00505CFF" w:rsidTr="00AB1B91">
        <w:tc>
          <w:tcPr>
            <w:tcW w:w="810" w:type="dxa"/>
            <w:vMerge w:val="restart"/>
          </w:tcPr>
          <w:p w:rsidR="00B8442D" w:rsidRPr="00505CFF" w:rsidRDefault="00B8442D" w:rsidP="00091C73">
            <w:pPr>
              <w:rPr>
                <w:sz w:val="20"/>
                <w:szCs w:val="20"/>
              </w:rPr>
            </w:pPr>
          </w:p>
        </w:tc>
        <w:tc>
          <w:tcPr>
            <w:tcW w:w="1355" w:type="dxa"/>
          </w:tcPr>
          <w:p w:rsidR="00B8442D" w:rsidRPr="00505CFF" w:rsidRDefault="00B8442D" w:rsidP="009D68F4">
            <w:pPr>
              <w:tabs>
                <w:tab w:val="left" w:pos="4252"/>
                <w:tab w:val="left" w:pos="4819"/>
              </w:tabs>
              <w:spacing w:line="360" w:lineRule="auto"/>
              <w:rPr>
                <w:color w:val="000000"/>
                <w:sz w:val="20"/>
                <w:szCs w:val="20"/>
              </w:rPr>
            </w:pPr>
            <w:r w:rsidRPr="00505CFF">
              <w:rPr>
                <w:color w:val="000000"/>
                <w:sz w:val="20"/>
                <w:szCs w:val="20"/>
              </w:rPr>
              <w:t>1</w:t>
            </w:r>
            <w:r w:rsidRPr="00505CFF">
              <w:rPr>
                <w:color w:val="000000"/>
                <w:sz w:val="20"/>
                <w:szCs w:val="20"/>
                <w:vertAlign w:val="superscript"/>
              </w:rPr>
              <w:t>st</w:t>
            </w:r>
            <w:r w:rsidRPr="00505CFF">
              <w:rPr>
                <w:color w:val="000000"/>
                <w:sz w:val="20"/>
                <w:szCs w:val="20"/>
              </w:rPr>
              <w:t>Sem/ 2</w:t>
            </w:r>
            <w:r w:rsidRPr="00505CFF">
              <w:rPr>
                <w:color w:val="000000"/>
                <w:sz w:val="20"/>
                <w:szCs w:val="20"/>
                <w:vertAlign w:val="superscript"/>
              </w:rPr>
              <w:t>nd</w:t>
            </w:r>
            <w:r w:rsidRPr="00505CFF">
              <w:rPr>
                <w:color w:val="000000"/>
                <w:sz w:val="20"/>
                <w:szCs w:val="20"/>
              </w:rPr>
              <w:t>Sem</w:t>
            </w:r>
          </w:p>
        </w:tc>
        <w:tc>
          <w:tcPr>
            <w:tcW w:w="895"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091C73">
            <w:pPr>
              <w:rPr>
                <w:sz w:val="20"/>
                <w:szCs w:val="20"/>
              </w:rPr>
            </w:pPr>
          </w:p>
        </w:tc>
        <w:tc>
          <w:tcPr>
            <w:tcW w:w="270" w:type="dxa"/>
          </w:tcPr>
          <w:p w:rsidR="00B8442D" w:rsidRPr="00505CFF" w:rsidRDefault="00B8442D" w:rsidP="00091C73">
            <w:pPr>
              <w:rPr>
                <w:sz w:val="20"/>
                <w:szCs w:val="20"/>
              </w:rPr>
            </w:pPr>
          </w:p>
        </w:tc>
        <w:tc>
          <w:tcPr>
            <w:tcW w:w="450" w:type="dxa"/>
          </w:tcPr>
          <w:p w:rsidR="00B8442D" w:rsidRPr="00505CFF" w:rsidRDefault="00B8442D" w:rsidP="00091C73">
            <w:pPr>
              <w:rPr>
                <w:sz w:val="20"/>
                <w:szCs w:val="20"/>
              </w:rPr>
            </w:pPr>
          </w:p>
        </w:tc>
      </w:tr>
      <w:tr w:rsidR="00B8442D" w:rsidRPr="00505CFF" w:rsidTr="00AB1B91">
        <w:tc>
          <w:tcPr>
            <w:tcW w:w="810" w:type="dxa"/>
            <w:vMerge/>
          </w:tcPr>
          <w:p w:rsidR="00B8442D" w:rsidRPr="00505CFF" w:rsidRDefault="00B8442D" w:rsidP="00091C73">
            <w:pPr>
              <w:rPr>
                <w:sz w:val="20"/>
                <w:szCs w:val="20"/>
              </w:rPr>
            </w:pPr>
          </w:p>
        </w:tc>
        <w:tc>
          <w:tcPr>
            <w:tcW w:w="1355" w:type="dxa"/>
          </w:tcPr>
          <w:p w:rsidR="00B8442D" w:rsidRPr="00505CFF" w:rsidRDefault="00B8442D" w:rsidP="00AB1B91">
            <w:pPr>
              <w:tabs>
                <w:tab w:val="left" w:pos="4252"/>
                <w:tab w:val="left" w:pos="4819"/>
              </w:tabs>
              <w:spacing w:line="360" w:lineRule="auto"/>
              <w:ind w:right="-108"/>
              <w:rPr>
                <w:color w:val="000000"/>
                <w:sz w:val="20"/>
                <w:szCs w:val="20"/>
              </w:rPr>
            </w:pPr>
            <w:r w:rsidRPr="00505CFF">
              <w:rPr>
                <w:color w:val="000000"/>
                <w:sz w:val="20"/>
                <w:szCs w:val="20"/>
              </w:rPr>
              <w:t>3</w:t>
            </w:r>
            <w:r w:rsidRPr="00505CFF">
              <w:rPr>
                <w:color w:val="000000"/>
                <w:sz w:val="20"/>
                <w:szCs w:val="20"/>
                <w:vertAlign w:val="superscript"/>
              </w:rPr>
              <w:t>rd</w:t>
            </w:r>
            <w:r w:rsidRPr="00505CFF">
              <w:rPr>
                <w:color w:val="000000"/>
                <w:sz w:val="20"/>
                <w:szCs w:val="20"/>
              </w:rPr>
              <w:t>Sem/  4</w:t>
            </w:r>
            <w:r w:rsidRPr="00505CFF">
              <w:rPr>
                <w:color w:val="000000"/>
                <w:sz w:val="20"/>
                <w:szCs w:val="20"/>
                <w:vertAlign w:val="superscript"/>
              </w:rPr>
              <w:t>th</w:t>
            </w:r>
            <w:r w:rsidRPr="00505CFF">
              <w:rPr>
                <w:color w:val="000000"/>
                <w:sz w:val="20"/>
                <w:szCs w:val="20"/>
              </w:rPr>
              <w:t>Sem</w:t>
            </w:r>
          </w:p>
        </w:tc>
        <w:tc>
          <w:tcPr>
            <w:tcW w:w="895"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091C73">
            <w:pPr>
              <w:rPr>
                <w:sz w:val="20"/>
                <w:szCs w:val="20"/>
              </w:rPr>
            </w:pPr>
          </w:p>
        </w:tc>
        <w:tc>
          <w:tcPr>
            <w:tcW w:w="270" w:type="dxa"/>
          </w:tcPr>
          <w:p w:rsidR="00B8442D" w:rsidRPr="00505CFF" w:rsidRDefault="00B8442D" w:rsidP="00091C73">
            <w:pPr>
              <w:rPr>
                <w:sz w:val="20"/>
                <w:szCs w:val="20"/>
              </w:rPr>
            </w:pPr>
          </w:p>
        </w:tc>
        <w:tc>
          <w:tcPr>
            <w:tcW w:w="450" w:type="dxa"/>
          </w:tcPr>
          <w:p w:rsidR="00B8442D" w:rsidRPr="00505CFF" w:rsidRDefault="00B8442D" w:rsidP="00091C73">
            <w:pPr>
              <w:rPr>
                <w:sz w:val="20"/>
                <w:szCs w:val="20"/>
              </w:rPr>
            </w:pPr>
          </w:p>
        </w:tc>
      </w:tr>
      <w:tr w:rsidR="00B8442D" w:rsidRPr="00505CFF" w:rsidTr="00AB1B91">
        <w:tc>
          <w:tcPr>
            <w:tcW w:w="810" w:type="dxa"/>
            <w:vMerge/>
          </w:tcPr>
          <w:p w:rsidR="00B8442D" w:rsidRPr="00505CFF" w:rsidRDefault="00B8442D" w:rsidP="00091C73">
            <w:pPr>
              <w:rPr>
                <w:sz w:val="20"/>
                <w:szCs w:val="20"/>
              </w:rPr>
            </w:pPr>
          </w:p>
        </w:tc>
        <w:tc>
          <w:tcPr>
            <w:tcW w:w="1355" w:type="dxa"/>
          </w:tcPr>
          <w:p w:rsidR="00B8442D" w:rsidRPr="00505CFF" w:rsidRDefault="00B8442D" w:rsidP="00AB1B91">
            <w:pPr>
              <w:tabs>
                <w:tab w:val="left" w:pos="4252"/>
                <w:tab w:val="left" w:pos="4819"/>
              </w:tabs>
              <w:spacing w:line="360" w:lineRule="auto"/>
              <w:ind w:right="-108"/>
              <w:rPr>
                <w:color w:val="000000"/>
                <w:sz w:val="20"/>
                <w:szCs w:val="20"/>
              </w:rPr>
            </w:pPr>
            <w:r w:rsidRPr="00505CFF">
              <w:rPr>
                <w:color w:val="000000"/>
                <w:sz w:val="20"/>
                <w:szCs w:val="20"/>
              </w:rPr>
              <w:t>Total</w:t>
            </w:r>
          </w:p>
        </w:tc>
        <w:tc>
          <w:tcPr>
            <w:tcW w:w="895"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45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9A2475">
            <w:pPr>
              <w:spacing w:line="360" w:lineRule="auto"/>
              <w:rPr>
                <w:sz w:val="20"/>
                <w:szCs w:val="20"/>
              </w:rPr>
            </w:pPr>
          </w:p>
        </w:tc>
        <w:tc>
          <w:tcPr>
            <w:tcW w:w="360" w:type="dxa"/>
          </w:tcPr>
          <w:p w:rsidR="00B8442D" w:rsidRPr="00505CFF" w:rsidRDefault="00B8442D" w:rsidP="00091C73">
            <w:pPr>
              <w:rPr>
                <w:sz w:val="20"/>
                <w:szCs w:val="20"/>
              </w:rPr>
            </w:pPr>
          </w:p>
        </w:tc>
        <w:tc>
          <w:tcPr>
            <w:tcW w:w="270" w:type="dxa"/>
          </w:tcPr>
          <w:p w:rsidR="00B8442D" w:rsidRPr="00505CFF" w:rsidRDefault="00B8442D" w:rsidP="00091C73">
            <w:pPr>
              <w:rPr>
                <w:sz w:val="20"/>
                <w:szCs w:val="20"/>
              </w:rPr>
            </w:pPr>
          </w:p>
        </w:tc>
        <w:tc>
          <w:tcPr>
            <w:tcW w:w="450" w:type="dxa"/>
          </w:tcPr>
          <w:p w:rsidR="00B8442D" w:rsidRPr="00505CFF" w:rsidRDefault="00B8442D" w:rsidP="00091C73">
            <w:pPr>
              <w:rPr>
                <w:sz w:val="20"/>
                <w:szCs w:val="20"/>
              </w:rPr>
            </w:pPr>
          </w:p>
        </w:tc>
      </w:tr>
      <w:tr w:rsidR="00CD71E0" w:rsidRPr="00505CFF" w:rsidTr="00AB1B91">
        <w:tc>
          <w:tcPr>
            <w:tcW w:w="810" w:type="dxa"/>
          </w:tcPr>
          <w:p w:rsidR="00CD71E0" w:rsidRPr="00505CFF" w:rsidRDefault="00CD71E0" w:rsidP="00091C73">
            <w:pPr>
              <w:rPr>
                <w:sz w:val="20"/>
                <w:szCs w:val="20"/>
              </w:rPr>
            </w:pPr>
            <w:r w:rsidRPr="00505CFF">
              <w:rPr>
                <w:color w:val="000000"/>
                <w:sz w:val="20"/>
                <w:szCs w:val="20"/>
              </w:rPr>
              <w:t>PGDCA</w:t>
            </w:r>
          </w:p>
        </w:tc>
        <w:tc>
          <w:tcPr>
            <w:tcW w:w="1355" w:type="dxa"/>
          </w:tcPr>
          <w:p w:rsidR="00CD71E0" w:rsidRPr="00505CFF" w:rsidRDefault="001458D8" w:rsidP="009D68F4">
            <w:pPr>
              <w:tabs>
                <w:tab w:val="left" w:pos="4252"/>
                <w:tab w:val="left" w:pos="4819"/>
              </w:tabs>
              <w:spacing w:line="360" w:lineRule="auto"/>
              <w:rPr>
                <w:color w:val="000000"/>
                <w:sz w:val="20"/>
                <w:szCs w:val="20"/>
              </w:rPr>
            </w:pPr>
            <w:r w:rsidRPr="00505CFF">
              <w:rPr>
                <w:color w:val="000000"/>
                <w:sz w:val="20"/>
                <w:szCs w:val="20"/>
              </w:rPr>
              <w:t>1</w:t>
            </w:r>
            <w:r w:rsidRPr="00505CFF">
              <w:rPr>
                <w:color w:val="000000"/>
                <w:sz w:val="20"/>
                <w:szCs w:val="20"/>
                <w:vertAlign w:val="superscript"/>
              </w:rPr>
              <w:t>st</w:t>
            </w:r>
            <w:r w:rsidRPr="00505CFF">
              <w:rPr>
                <w:color w:val="000000"/>
                <w:sz w:val="20"/>
                <w:szCs w:val="20"/>
              </w:rPr>
              <w:t>Sem/ 2</w:t>
            </w:r>
            <w:r w:rsidRPr="00505CFF">
              <w:rPr>
                <w:color w:val="000000"/>
                <w:sz w:val="20"/>
                <w:szCs w:val="20"/>
                <w:vertAlign w:val="superscript"/>
              </w:rPr>
              <w:t>nd</w:t>
            </w:r>
            <w:r w:rsidRPr="00505CFF">
              <w:rPr>
                <w:color w:val="000000"/>
                <w:sz w:val="20"/>
                <w:szCs w:val="20"/>
              </w:rPr>
              <w:t>Sem</w:t>
            </w:r>
          </w:p>
        </w:tc>
        <w:tc>
          <w:tcPr>
            <w:tcW w:w="895" w:type="dxa"/>
          </w:tcPr>
          <w:p w:rsidR="00CD71E0" w:rsidRPr="00505CFF" w:rsidRDefault="00CD71E0" w:rsidP="009A2475">
            <w:pPr>
              <w:spacing w:line="360" w:lineRule="auto"/>
              <w:rPr>
                <w:sz w:val="20"/>
                <w:szCs w:val="20"/>
              </w:rPr>
            </w:pPr>
          </w:p>
        </w:tc>
        <w:tc>
          <w:tcPr>
            <w:tcW w:w="450" w:type="dxa"/>
          </w:tcPr>
          <w:p w:rsidR="00CD71E0" w:rsidRPr="00505CFF" w:rsidRDefault="00CD71E0" w:rsidP="009A2475">
            <w:pPr>
              <w:spacing w:line="360" w:lineRule="auto"/>
              <w:rPr>
                <w:sz w:val="20"/>
                <w:szCs w:val="20"/>
              </w:rPr>
            </w:pPr>
          </w:p>
        </w:tc>
        <w:tc>
          <w:tcPr>
            <w:tcW w:w="45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9A2475">
            <w:pPr>
              <w:spacing w:line="360" w:lineRule="auto"/>
              <w:rPr>
                <w:sz w:val="20"/>
                <w:szCs w:val="20"/>
              </w:rPr>
            </w:pPr>
          </w:p>
        </w:tc>
        <w:tc>
          <w:tcPr>
            <w:tcW w:w="360" w:type="dxa"/>
          </w:tcPr>
          <w:p w:rsidR="00CD71E0" w:rsidRPr="00505CFF" w:rsidRDefault="00CD71E0" w:rsidP="00091C73">
            <w:pPr>
              <w:rPr>
                <w:sz w:val="20"/>
                <w:szCs w:val="20"/>
              </w:rPr>
            </w:pPr>
          </w:p>
        </w:tc>
        <w:tc>
          <w:tcPr>
            <w:tcW w:w="270" w:type="dxa"/>
          </w:tcPr>
          <w:p w:rsidR="00CD71E0" w:rsidRPr="00505CFF" w:rsidRDefault="00CD71E0" w:rsidP="00091C73">
            <w:pPr>
              <w:rPr>
                <w:sz w:val="20"/>
                <w:szCs w:val="20"/>
              </w:rPr>
            </w:pPr>
          </w:p>
        </w:tc>
        <w:tc>
          <w:tcPr>
            <w:tcW w:w="450" w:type="dxa"/>
          </w:tcPr>
          <w:p w:rsidR="00CD71E0" w:rsidRPr="00505CFF" w:rsidRDefault="00CD71E0" w:rsidP="00091C73">
            <w:pPr>
              <w:rPr>
                <w:sz w:val="20"/>
                <w:szCs w:val="20"/>
              </w:rPr>
            </w:pPr>
          </w:p>
        </w:tc>
      </w:tr>
    </w:tbl>
    <w:p w:rsidR="00AA1FD7" w:rsidRPr="00505CFF" w:rsidRDefault="00AA1FD7" w:rsidP="003107AE">
      <w:pPr>
        <w:tabs>
          <w:tab w:val="left" w:pos="360"/>
          <w:tab w:val="left" w:pos="4252"/>
          <w:tab w:val="left" w:pos="4819"/>
        </w:tabs>
        <w:rPr>
          <w:color w:val="000000"/>
          <w:sz w:val="20"/>
          <w:szCs w:val="20"/>
        </w:rPr>
      </w:pPr>
    </w:p>
    <w:p w:rsidR="003107AE" w:rsidRPr="00505CFF" w:rsidRDefault="00AC1A77" w:rsidP="00634AF0">
      <w:pPr>
        <w:rPr>
          <w:color w:val="000000"/>
          <w:sz w:val="20"/>
          <w:szCs w:val="20"/>
        </w:rPr>
      </w:pPr>
      <w:r w:rsidRPr="00505CFF">
        <w:rPr>
          <w:color w:val="000000"/>
          <w:sz w:val="20"/>
          <w:szCs w:val="20"/>
        </w:rPr>
        <w:t xml:space="preserve">Final Examination Result </w:t>
      </w:r>
      <w:r w:rsidR="00187BC3" w:rsidRPr="00505CFF">
        <w:rPr>
          <w:color w:val="000000"/>
          <w:sz w:val="20"/>
          <w:szCs w:val="20"/>
        </w:rPr>
        <w:t>(</w:t>
      </w:r>
      <w:r w:rsidR="003B2BE6" w:rsidRPr="00762F06">
        <w:rPr>
          <w:b/>
          <w:bCs/>
          <w:color w:val="000000"/>
          <w:sz w:val="20"/>
          <w:szCs w:val="20"/>
        </w:rPr>
        <w:t>Regular Programme</w:t>
      </w:r>
      <w:r w:rsidR="00187BC3" w:rsidRPr="00762F06">
        <w:rPr>
          <w:b/>
          <w:bCs/>
          <w:color w:val="000000"/>
          <w:sz w:val="20"/>
          <w:szCs w:val="20"/>
        </w:rPr>
        <w:t>s only</w:t>
      </w:r>
      <w:r w:rsidR="003107AE" w:rsidRPr="00505CFF">
        <w:rPr>
          <w:color w:val="000000"/>
          <w:sz w:val="20"/>
          <w:szCs w:val="20"/>
        </w:rPr>
        <w:t>)</w:t>
      </w:r>
    </w:p>
    <w:p w:rsidR="00466949" w:rsidRPr="00505CFF" w:rsidRDefault="00A852C1" w:rsidP="003107AE">
      <w:pPr>
        <w:tabs>
          <w:tab w:val="left" w:pos="360"/>
          <w:tab w:val="left" w:pos="4252"/>
          <w:tab w:val="left" w:pos="4819"/>
        </w:tabs>
        <w:rPr>
          <w:color w:val="000000"/>
          <w:sz w:val="20"/>
          <w:szCs w:val="20"/>
        </w:rPr>
      </w:pPr>
      <w:r w:rsidRPr="00505CFF">
        <w:rPr>
          <w:color w:val="000000"/>
          <w:sz w:val="20"/>
          <w:szCs w:val="20"/>
        </w:rPr>
        <w:tab/>
      </w:r>
    </w:p>
    <w:p w:rsidR="000B5F0D" w:rsidRPr="00D4080C" w:rsidRDefault="003107AE" w:rsidP="000B5F0D">
      <w:pPr>
        <w:numPr>
          <w:ilvl w:val="0"/>
          <w:numId w:val="17"/>
        </w:numPr>
        <w:rPr>
          <w:color w:val="000000"/>
          <w:sz w:val="20"/>
          <w:szCs w:val="20"/>
        </w:rPr>
      </w:pPr>
      <w:r w:rsidRPr="00505CFF">
        <w:rPr>
          <w:color w:val="000000"/>
          <w:sz w:val="20"/>
          <w:szCs w:val="20"/>
        </w:rPr>
        <w:t>Appeared</w:t>
      </w:r>
    </w:p>
    <w:tbl>
      <w:tblPr>
        <w:tblW w:w="9773" w:type="dxa"/>
        <w:tblBorders>
          <w:top w:val="single" w:sz="4" w:space="0" w:color="auto"/>
          <w:left w:val="single" w:sz="4" w:space="0" w:color="auto"/>
          <w:bottom w:val="single" w:sz="4" w:space="0" w:color="auto"/>
          <w:right w:val="single" w:sz="4" w:space="0" w:color="auto"/>
        </w:tblBorders>
        <w:tblLook w:val="0000"/>
      </w:tblPr>
      <w:tblGrid>
        <w:gridCol w:w="1918"/>
        <w:gridCol w:w="516"/>
        <w:gridCol w:w="516"/>
        <w:gridCol w:w="516"/>
        <w:gridCol w:w="416"/>
        <w:gridCol w:w="416"/>
        <w:gridCol w:w="416"/>
        <w:gridCol w:w="416"/>
        <w:gridCol w:w="416"/>
        <w:gridCol w:w="437"/>
        <w:gridCol w:w="416"/>
        <w:gridCol w:w="416"/>
        <w:gridCol w:w="416"/>
        <w:gridCol w:w="416"/>
        <w:gridCol w:w="445"/>
        <w:gridCol w:w="442"/>
        <w:gridCol w:w="394"/>
        <w:gridCol w:w="328"/>
        <w:gridCol w:w="517"/>
      </w:tblGrid>
      <w:tr w:rsidR="00FB7C06" w:rsidRPr="00505CFF" w:rsidTr="008F24D5">
        <w:trPr>
          <w:cantSplit/>
          <w:trHeight w:val="825"/>
        </w:trPr>
        <w:tc>
          <w:tcPr>
            <w:tcW w:w="2297" w:type="dxa"/>
            <w:vMerge w:val="restart"/>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Examination</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Total Appeared</w:t>
            </w:r>
          </w:p>
        </w:tc>
        <w:tc>
          <w:tcPr>
            <w:tcW w:w="1143"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SC</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ST(P)</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ST(H)</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OBC</w:t>
            </w:r>
            <w:r w:rsidR="0010436E" w:rsidRPr="00505CFF">
              <w:rPr>
                <w:color w:val="000000"/>
                <w:sz w:val="20"/>
                <w:szCs w:val="20"/>
              </w:rPr>
              <w:t>/</w:t>
            </w:r>
            <w:r w:rsidRPr="00505CFF">
              <w:rPr>
                <w:color w:val="000000"/>
                <w:sz w:val="20"/>
                <w:szCs w:val="20"/>
              </w:rPr>
              <w:t>MOBC</w:t>
            </w: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A64852" w:rsidRPr="00505CFF" w:rsidRDefault="00A64852">
            <w:pPr>
              <w:tabs>
                <w:tab w:val="left" w:pos="360"/>
                <w:tab w:val="left" w:pos="4252"/>
                <w:tab w:val="left" w:pos="4819"/>
              </w:tabs>
              <w:jc w:val="center"/>
              <w:rPr>
                <w:color w:val="000000"/>
                <w:sz w:val="20"/>
                <w:szCs w:val="20"/>
              </w:rPr>
            </w:pPr>
          </w:p>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PH</w:t>
            </w:r>
          </w:p>
          <w:p w:rsidR="00900736" w:rsidRPr="00505CFF" w:rsidRDefault="00900736">
            <w:pPr>
              <w:tabs>
                <w:tab w:val="left" w:pos="360"/>
                <w:tab w:val="left" w:pos="4252"/>
                <w:tab w:val="left" w:pos="4819"/>
              </w:tabs>
              <w:jc w:val="center"/>
              <w:rPr>
                <w:color w:val="000000"/>
                <w:sz w:val="20"/>
                <w:szCs w:val="20"/>
              </w:rPr>
            </w:pPr>
          </w:p>
        </w:tc>
      </w:tr>
      <w:tr w:rsidR="005B080C" w:rsidRPr="00505CFF" w:rsidTr="008F24D5">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tcPr>
          <w:p w:rsidR="003107AE" w:rsidRPr="00505CFF" w:rsidRDefault="003107AE">
            <w:pPr>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3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2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73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r>
      <w:tr w:rsidR="005B080C" w:rsidRPr="00505CFF" w:rsidTr="008F24D5">
        <w:trPr>
          <w:trHeight w:val="427"/>
        </w:trPr>
        <w:tc>
          <w:tcPr>
            <w:tcW w:w="2297"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4252"/>
                <w:tab w:val="left" w:pos="4819"/>
              </w:tabs>
              <w:rPr>
                <w:color w:val="000000"/>
                <w:sz w:val="20"/>
                <w:szCs w:val="20"/>
              </w:rPr>
            </w:pPr>
            <w:r w:rsidRPr="00505CFF">
              <w:rPr>
                <w:color w:val="000000"/>
                <w:sz w:val="20"/>
                <w:szCs w:val="20"/>
              </w:rPr>
              <w:t>B.A. (General)</w:t>
            </w:r>
          </w:p>
        </w:tc>
        <w:tc>
          <w:tcPr>
            <w:tcW w:w="462" w:type="dxa"/>
            <w:tcBorders>
              <w:top w:val="single" w:sz="4" w:space="0" w:color="auto"/>
              <w:left w:val="single" w:sz="4" w:space="0" w:color="auto"/>
              <w:bottom w:val="single" w:sz="4" w:space="0" w:color="auto"/>
              <w:right w:val="single" w:sz="4" w:space="0" w:color="auto"/>
            </w:tcBorders>
          </w:tcPr>
          <w:p w:rsidR="003107AE" w:rsidRPr="00747406" w:rsidRDefault="00103DBC">
            <w:pPr>
              <w:tabs>
                <w:tab w:val="left" w:pos="360"/>
                <w:tab w:val="left" w:pos="4252"/>
                <w:tab w:val="left" w:pos="4819"/>
              </w:tabs>
              <w:jc w:val="right"/>
              <w:rPr>
                <w:color w:val="000000" w:themeColor="text1"/>
                <w:sz w:val="20"/>
                <w:szCs w:val="20"/>
              </w:rPr>
            </w:pPr>
            <w:r w:rsidRPr="00747406">
              <w:rPr>
                <w:color w:val="000000" w:themeColor="text1"/>
                <w:sz w:val="20"/>
                <w:szCs w:val="20"/>
              </w:rPr>
              <w:t>146</w:t>
            </w:r>
          </w:p>
        </w:tc>
        <w:tc>
          <w:tcPr>
            <w:tcW w:w="462" w:type="dxa"/>
            <w:tcBorders>
              <w:top w:val="single" w:sz="4" w:space="0" w:color="auto"/>
              <w:left w:val="single" w:sz="4" w:space="0" w:color="auto"/>
              <w:bottom w:val="single" w:sz="4" w:space="0" w:color="auto"/>
              <w:right w:val="single" w:sz="4" w:space="0" w:color="auto"/>
            </w:tcBorders>
          </w:tcPr>
          <w:p w:rsidR="003107AE" w:rsidRPr="00747406" w:rsidRDefault="00103DBC" w:rsidP="00103DBC">
            <w:pPr>
              <w:tabs>
                <w:tab w:val="left" w:pos="360"/>
                <w:tab w:val="left" w:pos="4252"/>
                <w:tab w:val="left" w:pos="4819"/>
              </w:tabs>
              <w:jc w:val="center"/>
              <w:rPr>
                <w:color w:val="000000" w:themeColor="text1"/>
                <w:sz w:val="20"/>
                <w:szCs w:val="20"/>
              </w:rPr>
            </w:pPr>
            <w:r w:rsidRPr="00747406">
              <w:rPr>
                <w:color w:val="000000" w:themeColor="text1"/>
                <w:sz w:val="20"/>
                <w:szCs w:val="20"/>
              </w:rPr>
              <w:t>173</w:t>
            </w:r>
          </w:p>
        </w:tc>
        <w:tc>
          <w:tcPr>
            <w:tcW w:w="462" w:type="dxa"/>
            <w:tcBorders>
              <w:top w:val="single" w:sz="4" w:space="0" w:color="auto"/>
              <w:left w:val="single" w:sz="4" w:space="0" w:color="auto"/>
              <w:bottom w:val="single" w:sz="4" w:space="0" w:color="auto"/>
              <w:right w:val="single" w:sz="4" w:space="0" w:color="auto"/>
            </w:tcBorders>
          </w:tcPr>
          <w:p w:rsidR="003107AE" w:rsidRPr="00747406" w:rsidRDefault="00103DBC" w:rsidP="00103DBC">
            <w:pPr>
              <w:tabs>
                <w:tab w:val="left" w:pos="360"/>
                <w:tab w:val="left" w:pos="4252"/>
                <w:tab w:val="left" w:pos="4819"/>
              </w:tabs>
              <w:jc w:val="center"/>
              <w:rPr>
                <w:color w:val="000000" w:themeColor="text1"/>
                <w:sz w:val="20"/>
                <w:szCs w:val="20"/>
              </w:rPr>
            </w:pPr>
            <w:r w:rsidRPr="00747406">
              <w:rPr>
                <w:color w:val="000000" w:themeColor="text1"/>
                <w:sz w:val="20"/>
                <w:szCs w:val="20"/>
              </w:rPr>
              <w:t>320</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FB7C06" w:rsidP="00D4080C">
            <w:pPr>
              <w:tabs>
                <w:tab w:val="left" w:pos="360"/>
                <w:tab w:val="left" w:pos="4252"/>
                <w:tab w:val="left" w:pos="4819"/>
              </w:tabs>
              <w:jc w:val="center"/>
              <w:rPr>
                <w:color w:val="000000"/>
                <w:sz w:val="20"/>
                <w:szCs w:val="20"/>
              </w:rPr>
            </w:pPr>
            <w:r>
              <w:rPr>
                <w:color w:val="000000"/>
                <w:sz w:val="20"/>
                <w:szCs w:val="20"/>
              </w:rPr>
              <w:t>17</w:t>
            </w: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FB7C06" w:rsidP="00D4080C">
            <w:pPr>
              <w:tabs>
                <w:tab w:val="left" w:pos="360"/>
                <w:tab w:val="left" w:pos="4252"/>
                <w:tab w:val="left" w:pos="4819"/>
              </w:tabs>
              <w:jc w:val="center"/>
              <w:rPr>
                <w:color w:val="000000"/>
                <w:sz w:val="20"/>
                <w:szCs w:val="20"/>
              </w:rPr>
            </w:pPr>
            <w:r>
              <w:rPr>
                <w:color w:val="000000"/>
                <w:sz w:val="20"/>
                <w:szCs w:val="20"/>
              </w:rPr>
              <w:t>22</w:t>
            </w: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5B080C">
            <w:pPr>
              <w:tabs>
                <w:tab w:val="left" w:pos="360"/>
                <w:tab w:val="left" w:pos="4252"/>
                <w:tab w:val="left" w:pos="4819"/>
              </w:tabs>
              <w:jc w:val="right"/>
              <w:rPr>
                <w:color w:val="000000"/>
                <w:sz w:val="20"/>
                <w:szCs w:val="20"/>
              </w:rPr>
            </w:pPr>
            <w:r>
              <w:rPr>
                <w:color w:val="000000"/>
                <w:sz w:val="20"/>
                <w:szCs w:val="20"/>
              </w:rPr>
              <w:t>39</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11</w:t>
            </w: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14</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5B080C">
            <w:pPr>
              <w:tabs>
                <w:tab w:val="left" w:pos="360"/>
                <w:tab w:val="left" w:pos="4252"/>
                <w:tab w:val="left" w:pos="4819"/>
              </w:tabs>
              <w:jc w:val="right"/>
              <w:rPr>
                <w:color w:val="000000"/>
                <w:sz w:val="20"/>
                <w:szCs w:val="20"/>
              </w:rPr>
            </w:pPr>
            <w:r>
              <w:rPr>
                <w:color w:val="000000"/>
                <w:sz w:val="20"/>
                <w:szCs w:val="20"/>
              </w:rPr>
              <w:t>25</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10</w:t>
            </w: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11</w:t>
            </w:r>
          </w:p>
        </w:tc>
        <w:tc>
          <w:tcPr>
            <w:tcW w:w="331" w:type="dxa"/>
            <w:tcBorders>
              <w:top w:val="single" w:sz="4" w:space="0" w:color="auto"/>
              <w:left w:val="single" w:sz="4" w:space="0" w:color="auto"/>
              <w:bottom w:val="single" w:sz="4" w:space="0" w:color="auto"/>
              <w:right w:val="single" w:sz="4" w:space="0" w:color="auto"/>
            </w:tcBorders>
          </w:tcPr>
          <w:p w:rsidR="003107AE" w:rsidRPr="00505CFF" w:rsidRDefault="005B080C">
            <w:pPr>
              <w:tabs>
                <w:tab w:val="left" w:pos="360"/>
                <w:tab w:val="left" w:pos="4252"/>
                <w:tab w:val="left" w:pos="4819"/>
              </w:tabs>
              <w:jc w:val="right"/>
              <w:rPr>
                <w:color w:val="000000"/>
                <w:sz w:val="20"/>
                <w:szCs w:val="20"/>
              </w:rPr>
            </w:pPr>
            <w:r>
              <w:rPr>
                <w:color w:val="000000"/>
                <w:sz w:val="20"/>
                <w:szCs w:val="20"/>
              </w:rPr>
              <w:t>21</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35</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FB7C06">
            <w:pPr>
              <w:tabs>
                <w:tab w:val="left" w:pos="360"/>
                <w:tab w:val="left" w:pos="4252"/>
                <w:tab w:val="left" w:pos="4819"/>
              </w:tabs>
              <w:jc w:val="right"/>
              <w:rPr>
                <w:color w:val="000000"/>
                <w:sz w:val="20"/>
                <w:szCs w:val="20"/>
              </w:rPr>
            </w:pPr>
            <w:r>
              <w:rPr>
                <w:color w:val="000000"/>
                <w:sz w:val="20"/>
                <w:szCs w:val="20"/>
              </w:rPr>
              <w:t>40</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5B080C" w:rsidP="0016555C">
            <w:pPr>
              <w:tabs>
                <w:tab w:val="left" w:pos="360"/>
                <w:tab w:val="left" w:pos="4252"/>
                <w:tab w:val="left" w:pos="4819"/>
              </w:tabs>
              <w:spacing w:line="360" w:lineRule="auto"/>
              <w:jc w:val="right"/>
              <w:rPr>
                <w:color w:val="000000"/>
                <w:sz w:val="20"/>
                <w:szCs w:val="20"/>
              </w:rPr>
            </w:pPr>
            <w:r>
              <w:rPr>
                <w:color w:val="000000"/>
                <w:sz w:val="20"/>
                <w:szCs w:val="20"/>
              </w:rPr>
              <w:t>75</w:t>
            </w: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103DBC">
            <w:pPr>
              <w:tabs>
                <w:tab w:val="left" w:pos="360"/>
                <w:tab w:val="left" w:pos="4252"/>
                <w:tab w:val="left" w:pos="4819"/>
              </w:tabs>
              <w:jc w:val="right"/>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rsidR="003107AE" w:rsidRPr="00505CFF" w:rsidRDefault="00103DBC">
            <w:pPr>
              <w:tabs>
                <w:tab w:val="left" w:pos="360"/>
                <w:tab w:val="left" w:pos="4252"/>
                <w:tab w:val="left" w:pos="4819"/>
              </w:tabs>
              <w:jc w:val="right"/>
              <w:rPr>
                <w:color w:val="000000"/>
                <w:sz w:val="20"/>
                <w:szCs w:val="20"/>
              </w:rPr>
            </w:pPr>
            <w:r>
              <w:rPr>
                <w:color w:val="000000"/>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3107AE" w:rsidRPr="00505CFF" w:rsidRDefault="00103DBC">
            <w:pPr>
              <w:tabs>
                <w:tab w:val="left" w:pos="360"/>
                <w:tab w:val="left" w:pos="4252"/>
                <w:tab w:val="left" w:pos="4819"/>
              </w:tabs>
              <w:jc w:val="right"/>
              <w:rPr>
                <w:color w:val="000000"/>
                <w:sz w:val="20"/>
                <w:szCs w:val="20"/>
              </w:rPr>
            </w:pPr>
            <w:r>
              <w:rPr>
                <w:color w:val="000000"/>
                <w:sz w:val="20"/>
                <w:szCs w:val="20"/>
              </w:rPr>
              <w:t>0</w:t>
            </w:r>
          </w:p>
        </w:tc>
      </w:tr>
      <w:tr w:rsidR="005B080C" w:rsidRPr="00505CFF" w:rsidTr="008F24D5">
        <w:trPr>
          <w:trHeight w:val="413"/>
        </w:trPr>
        <w:tc>
          <w:tcPr>
            <w:tcW w:w="2297"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4252"/>
                <w:tab w:val="left" w:pos="4819"/>
              </w:tabs>
              <w:rPr>
                <w:color w:val="000000"/>
                <w:sz w:val="20"/>
                <w:szCs w:val="20"/>
              </w:rPr>
            </w:pPr>
            <w:r w:rsidRPr="00505CFF">
              <w:rPr>
                <w:color w:val="000000"/>
                <w:sz w:val="20"/>
                <w:szCs w:val="20"/>
              </w:rPr>
              <w:t>B.Sc. (General)</w:t>
            </w: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3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3107AE" w:rsidRPr="00505CFF" w:rsidRDefault="003107AE" w:rsidP="0016555C">
            <w:pPr>
              <w:tabs>
                <w:tab w:val="left" w:pos="360"/>
                <w:tab w:val="left" w:pos="4252"/>
                <w:tab w:val="left" w:pos="4819"/>
              </w:tabs>
              <w:spacing w:line="360" w:lineRule="auto"/>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2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73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r>
      <w:tr w:rsidR="005B080C" w:rsidRPr="00505CFF" w:rsidTr="008F24D5">
        <w:trPr>
          <w:trHeight w:val="413"/>
        </w:trPr>
        <w:tc>
          <w:tcPr>
            <w:tcW w:w="2297" w:type="dxa"/>
            <w:tcBorders>
              <w:top w:val="single" w:sz="4" w:space="0" w:color="auto"/>
              <w:left w:val="single" w:sz="4" w:space="0" w:color="auto"/>
              <w:bottom w:val="single" w:sz="4" w:space="0" w:color="auto"/>
              <w:right w:val="single" w:sz="4" w:space="0" w:color="auto"/>
            </w:tcBorders>
          </w:tcPr>
          <w:p w:rsidR="00AA1FD7" w:rsidRPr="00505CFF" w:rsidRDefault="00AA1FD7">
            <w:pPr>
              <w:tabs>
                <w:tab w:val="left" w:pos="4252"/>
                <w:tab w:val="left" w:pos="4819"/>
              </w:tabs>
              <w:rPr>
                <w:color w:val="000000"/>
                <w:sz w:val="20"/>
                <w:szCs w:val="20"/>
              </w:rPr>
            </w:pPr>
            <w:r w:rsidRPr="00505CFF">
              <w:rPr>
                <w:color w:val="000000"/>
                <w:sz w:val="20"/>
                <w:szCs w:val="20"/>
              </w:rPr>
              <w:t>B.Com.(General)</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17</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947210">
            <w:pPr>
              <w:tabs>
                <w:tab w:val="left" w:pos="360"/>
                <w:tab w:val="left" w:pos="4252"/>
                <w:tab w:val="left" w:pos="4819"/>
              </w:tabs>
              <w:jc w:val="right"/>
              <w:rPr>
                <w:color w:val="000000"/>
                <w:sz w:val="20"/>
                <w:szCs w:val="20"/>
              </w:rPr>
            </w:pPr>
            <w:r w:rsidRPr="00505CFF">
              <w:rPr>
                <w:color w:val="000000"/>
                <w:sz w:val="20"/>
                <w:szCs w:val="20"/>
              </w:rPr>
              <w:t>0</w:t>
            </w:r>
            <w:r w:rsidR="00B41B30">
              <w:rPr>
                <w:color w:val="000000"/>
                <w:sz w:val="20"/>
                <w:szCs w:val="20"/>
              </w:rPr>
              <w:t>5</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22</w:t>
            </w:r>
          </w:p>
        </w:tc>
        <w:tc>
          <w:tcPr>
            <w:tcW w:w="38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03</w:t>
            </w:r>
          </w:p>
        </w:tc>
        <w:tc>
          <w:tcPr>
            <w:tcW w:w="381"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01</w:t>
            </w:r>
          </w:p>
        </w:tc>
        <w:tc>
          <w:tcPr>
            <w:tcW w:w="381"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04</w:t>
            </w:r>
          </w:p>
        </w:tc>
        <w:tc>
          <w:tcPr>
            <w:tcW w:w="382"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323"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38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01</w:t>
            </w:r>
          </w:p>
        </w:tc>
        <w:tc>
          <w:tcPr>
            <w:tcW w:w="323"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w:t>
            </w:r>
          </w:p>
        </w:tc>
        <w:tc>
          <w:tcPr>
            <w:tcW w:w="331"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01</w:t>
            </w:r>
          </w:p>
        </w:tc>
        <w:tc>
          <w:tcPr>
            <w:tcW w:w="38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05</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B41B30">
            <w:pPr>
              <w:tabs>
                <w:tab w:val="left" w:pos="360"/>
                <w:tab w:val="left" w:pos="4252"/>
                <w:tab w:val="left" w:pos="4819"/>
              </w:tabs>
              <w:jc w:val="right"/>
              <w:rPr>
                <w:color w:val="000000"/>
                <w:sz w:val="20"/>
                <w:szCs w:val="20"/>
              </w:rPr>
            </w:pPr>
            <w:r>
              <w:rPr>
                <w:color w:val="000000"/>
                <w:sz w:val="20"/>
                <w:szCs w:val="20"/>
              </w:rPr>
              <w:t>01</w:t>
            </w:r>
          </w:p>
        </w:tc>
        <w:tc>
          <w:tcPr>
            <w:tcW w:w="462" w:type="dxa"/>
            <w:tcBorders>
              <w:top w:val="single" w:sz="4" w:space="0" w:color="auto"/>
              <w:left w:val="single" w:sz="4" w:space="0" w:color="auto"/>
              <w:bottom w:val="single" w:sz="4" w:space="0" w:color="auto"/>
              <w:right w:val="single" w:sz="4" w:space="0" w:color="auto"/>
            </w:tcBorders>
          </w:tcPr>
          <w:p w:rsidR="00AA1FD7" w:rsidRPr="00505CFF" w:rsidRDefault="00B41B30" w:rsidP="0016555C">
            <w:pPr>
              <w:tabs>
                <w:tab w:val="left" w:pos="360"/>
                <w:tab w:val="left" w:pos="4252"/>
                <w:tab w:val="left" w:pos="4819"/>
              </w:tabs>
              <w:spacing w:line="360" w:lineRule="auto"/>
              <w:jc w:val="right"/>
              <w:rPr>
                <w:color w:val="000000"/>
                <w:sz w:val="20"/>
                <w:szCs w:val="20"/>
              </w:rPr>
            </w:pPr>
            <w:r>
              <w:rPr>
                <w:color w:val="000000"/>
                <w:sz w:val="20"/>
                <w:szCs w:val="20"/>
              </w:rPr>
              <w:t>06</w:t>
            </w:r>
          </w:p>
        </w:tc>
        <w:tc>
          <w:tcPr>
            <w:tcW w:w="382"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324"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r>
      <w:tr w:rsidR="005B080C" w:rsidRPr="00505CFF" w:rsidTr="008F24D5">
        <w:trPr>
          <w:trHeight w:val="413"/>
        </w:trPr>
        <w:tc>
          <w:tcPr>
            <w:tcW w:w="2297"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4252"/>
                <w:tab w:val="left" w:pos="4819"/>
              </w:tabs>
              <w:rPr>
                <w:color w:val="000000"/>
                <w:sz w:val="20"/>
                <w:szCs w:val="20"/>
              </w:rPr>
            </w:pPr>
            <w:r w:rsidRPr="00505CFF">
              <w:rPr>
                <w:color w:val="000000"/>
                <w:sz w:val="20"/>
                <w:szCs w:val="20"/>
              </w:rPr>
              <w:t>PGDCA</w:t>
            </w: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7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5B080C" w:rsidRPr="00505CFF" w:rsidTr="008F24D5">
        <w:trPr>
          <w:trHeight w:val="427"/>
        </w:trPr>
        <w:tc>
          <w:tcPr>
            <w:tcW w:w="2297"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4252"/>
                <w:tab w:val="left" w:pos="4819"/>
              </w:tabs>
              <w:rPr>
                <w:color w:val="000000"/>
                <w:sz w:val="20"/>
                <w:szCs w:val="20"/>
              </w:rPr>
            </w:pPr>
            <w:r w:rsidRPr="00505CFF">
              <w:rPr>
                <w:color w:val="000000"/>
                <w:sz w:val="20"/>
                <w:szCs w:val="20"/>
              </w:rPr>
              <w:t>BCA</w:t>
            </w: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7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5B080C" w:rsidRPr="00505CFF" w:rsidTr="008F24D5">
        <w:trPr>
          <w:trHeight w:val="427"/>
        </w:trPr>
        <w:tc>
          <w:tcPr>
            <w:tcW w:w="2297"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4252"/>
                <w:tab w:val="left" w:pos="4819"/>
              </w:tabs>
              <w:rPr>
                <w:color w:val="000000"/>
                <w:sz w:val="20"/>
                <w:szCs w:val="20"/>
              </w:rPr>
            </w:pPr>
            <w:r w:rsidRPr="00505CFF">
              <w:rPr>
                <w:color w:val="000000"/>
                <w:sz w:val="20"/>
                <w:szCs w:val="20"/>
              </w:rPr>
              <w:t>B.Voc.</w:t>
            </w: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7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5B080C" w:rsidRPr="00505CFF" w:rsidTr="008F24D5">
        <w:trPr>
          <w:trHeight w:val="441"/>
        </w:trPr>
        <w:tc>
          <w:tcPr>
            <w:tcW w:w="2297"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4252"/>
                <w:tab w:val="left" w:pos="4819"/>
              </w:tabs>
              <w:rPr>
                <w:color w:val="000000"/>
                <w:sz w:val="20"/>
                <w:szCs w:val="20"/>
              </w:rPr>
            </w:pPr>
            <w:r w:rsidRPr="00505CFF">
              <w:rPr>
                <w:color w:val="000000"/>
                <w:sz w:val="20"/>
                <w:szCs w:val="20"/>
              </w:rPr>
              <w:t>Other Courses</w:t>
            </w: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3"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62"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2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73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bl>
    <w:p w:rsidR="00200E2E" w:rsidRPr="00505CFF" w:rsidRDefault="003107AE" w:rsidP="003107AE">
      <w:pPr>
        <w:tabs>
          <w:tab w:val="left" w:pos="360"/>
          <w:tab w:val="left" w:pos="4252"/>
          <w:tab w:val="left" w:pos="4819"/>
        </w:tabs>
        <w:rPr>
          <w:color w:val="000000"/>
          <w:sz w:val="20"/>
          <w:szCs w:val="20"/>
        </w:rPr>
      </w:pPr>
      <w:r w:rsidRPr="00505CFF">
        <w:rPr>
          <w:color w:val="000000"/>
          <w:sz w:val="20"/>
          <w:szCs w:val="20"/>
        </w:rPr>
        <w:tab/>
      </w:r>
    </w:p>
    <w:p w:rsidR="000B5F0D" w:rsidRPr="00D4080C" w:rsidRDefault="003107AE" w:rsidP="003107AE">
      <w:pPr>
        <w:numPr>
          <w:ilvl w:val="0"/>
          <w:numId w:val="17"/>
        </w:numPr>
        <w:rPr>
          <w:color w:val="000000"/>
          <w:sz w:val="20"/>
          <w:szCs w:val="20"/>
        </w:rPr>
      </w:pPr>
      <w:r w:rsidRPr="00505CFF">
        <w:rPr>
          <w:color w:val="000000"/>
          <w:sz w:val="20"/>
          <w:szCs w:val="20"/>
        </w:rPr>
        <w:t>Passed</w:t>
      </w:r>
    </w:p>
    <w:tbl>
      <w:tblPr>
        <w:tblW w:w="9812" w:type="dxa"/>
        <w:tblBorders>
          <w:top w:val="single" w:sz="4" w:space="0" w:color="auto"/>
          <w:left w:val="single" w:sz="4" w:space="0" w:color="auto"/>
          <w:bottom w:val="single" w:sz="4" w:space="0" w:color="auto"/>
          <w:right w:val="single" w:sz="4" w:space="0" w:color="auto"/>
        </w:tblBorders>
        <w:tblLook w:val="0000"/>
      </w:tblPr>
      <w:tblGrid>
        <w:gridCol w:w="2009"/>
        <w:gridCol w:w="416"/>
        <w:gridCol w:w="416"/>
        <w:gridCol w:w="516"/>
        <w:gridCol w:w="416"/>
        <w:gridCol w:w="416"/>
        <w:gridCol w:w="416"/>
        <w:gridCol w:w="416"/>
        <w:gridCol w:w="416"/>
        <w:gridCol w:w="434"/>
        <w:gridCol w:w="416"/>
        <w:gridCol w:w="416"/>
        <w:gridCol w:w="416"/>
        <w:gridCol w:w="416"/>
        <w:gridCol w:w="416"/>
        <w:gridCol w:w="580"/>
        <w:gridCol w:w="399"/>
        <w:gridCol w:w="332"/>
        <w:gridCol w:w="550"/>
      </w:tblGrid>
      <w:tr w:rsidR="00B22DE3" w:rsidRPr="00505CFF" w:rsidTr="008F24D5">
        <w:trPr>
          <w:cantSplit/>
          <w:trHeight w:val="550"/>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CE209F" w:rsidRPr="00505CFF" w:rsidRDefault="00CE209F">
            <w:pPr>
              <w:tabs>
                <w:tab w:val="left" w:pos="360"/>
                <w:tab w:val="left" w:pos="4252"/>
                <w:tab w:val="left" w:pos="4819"/>
              </w:tabs>
              <w:jc w:val="center"/>
              <w:rPr>
                <w:color w:val="000000"/>
                <w:sz w:val="20"/>
                <w:szCs w:val="20"/>
              </w:rPr>
            </w:pPr>
            <w:r w:rsidRPr="00505CFF">
              <w:rPr>
                <w:color w:val="000000"/>
                <w:sz w:val="20"/>
                <w:szCs w:val="20"/>
              </w:rPr>
              <w:t>Examination</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Total Passed</w:t>
            </w: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SC</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ST (P)</w:t>
            </w: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ST(H)</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rPr>
                <w:color w:val="000000"/>
                <w:sz w:val="20"/>
                <w:szCs w:val="20"/>
              </w:rPr>
            </w:pPr>
            <w:r w:rsidRPr="00505CFF">
              <w:rPr>
                <w:color w:val="000000"/>
                <w:sz w:val="20"/>
                <w:szCs w:val="20"/>
              </w:rPr>
              <w:t>OBC/ MOBC</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PH</w:t>
            </w:r>
          </w:p>
          <w:p w:rsidR="00900736" w:rsidRPr="00505CFF" w:rsidRDefault="00900736" w:rsidP="00EB74C9">
            <w:pPr>
              <w:tabs>
                <w:tab w:val="left" w:pos="360"/>
                <w:tab w:val="left" w:pos="4252"/>
                <w:tab w:val="left" w:pos="4819"/>
              </w:tabs>
              <w:jc w:val="center"/>
              <w:rPr>
                <w:color w:val="000000"/>
                <w:sz w:val="20"/>
                <w:szCs w:val="20"/>
              </w:rPr>
            </w:pPr>
          </w:p>
        </w:tc>
      </w:tr>
      <w:tr w:rsidR="00615BA0" w:rsidRPr="00505CFF" w:rsidTr="008F24D5">
        <w:trPr>
          <w:cantSplit/>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3107AE" w:rsidRPr="00505CFF" w:rsidRDefault="003107AE">
            <w:pPr>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50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7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4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45"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67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66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r>
      <w:tr w:rsidR="00615BA0" w:rsidRPr="00505CFF" w:rsidTr="008F24D5">
        <w:trPr>
          <w:trHeight w:val="435"/>
        </w:trPr>
        <w:tc>
          <w:tcPr>
            <w:tcW w:w="22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4252"/>
                <w:tab w:val="left" w:pos="4819"/>
              </w:tabs>
              <w:rPr>
                <w:color w:val="000000"/>
                <w:sz w:val="20"/>
                <w:szCs w:val="20"/>
              </w:rPr>
            </w:pPr>
            <w:r w:rsidRPr="00505CFF">
              <w:rPr>
                <w:color w:val="000000"/>
                <w:sz w:val="20"/>
                <w:szCs w:val="20"/>
              </w:rPr>
              <w:t>B.A. (General)</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910AF4" w:rsidP="00910AF4">
            <w:pPr>
              <w:tabs>
                <w:tab w:val="left" w:pos="360"/>
                <w:tab w:val="left" w:pos="4252"/>
                <w:tab w:val="left" w:pos="4819"/>
              </w:tabs>
              <w:jc w:val="left"/>
              <w:rPr>
                <w:color w:val="000000"/>
                <w:sz w:val="20"/>
                <w:szCs w:val="20"/>
              </w:rPr>
            </w:pPr>
            <w:r>
              <w:rPr>
                <w:color w:val="000000"/>
                <w:sz w:val="20"/>
                <w:szCs w:val="20"/>
              </w:rPr>
              <w:t>22</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910AF4">
            <w:pPr>
              <w:tabs>
                <w:tab w:val="left" w:pos="360"/>
                <w:tab w:val="left" w:pos="4252"/>
                <w:tab w:val="left" w:pos="4819"/>
              </w:tabs>
              <w:jc w:val="right"/>
              <w:rPr>
                <w:color w:val="000000"/>
                <w:sz w:val="20"/>
                <w:szCs w:val="20"/>
              </w:rPr>
            </w:pPr>
            <w:r>
              <w:rPr>
                <w:color w:val="000000"/>
                <w:sz w:val="20"/>
                <w:szCs w:val="20"/>
              </w:rPr>
              <w:t>38</w:t>
            </w:r>
          </w:p>
        </w:tc>
        <w:tc>
          <w:tcPr>
            <w:tcW w:w="506" w:type="dxa"/>
            <w:tcBorders>
              <w:top w:val="single" w:sz="4" w:space="0" w:color="auto"/>
              <w:left w:val="single" w:sz="4" w:space="0" w:color="auto"/>
              <w:bottom w:val="single" w:sz="4" w:space="0" w:color="auto"/>
              <w:right w:val="single" w:sz="4" w:space="0" w:color="auto"/>
            </w:tcBorders>
          </w:tcPr>
          <w:p w:rsidR="003107AE" w:rsidRPr="00505CFF" w:rsidRDefault="002612D6">
            <w:pPr>
              <w:tabs>
                <w:tab w:val="left" w:pos="360"/>
                <w:tab w:val="left" w:pos="4252"/>
                <w:tab w:val="left" w:pos="4819"/>
              </w:tabs>
              <w:jc w:val="right"/>
              <w:rPr>
                <w:color w:val="000000"/>
                <w:sz w:val="20"/>
                <w:szCs w:val="20"/>
              </w:rPr>
            </w:pPr>
            <w:r>
              <w:rPr>
                <w:color w:val="000000"/>
                <w:sz w:val="20"/>
                <w:szCs w:val="20"/>
              </w:rPr>
              <w:t>167</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20</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32</w:t>
            </w:r>
          </w:p>
        </w:tc>
        <w:tc>
          <w:tcPr>
            <w:tcW w:w="376" w:type="dxa"/>
            <w:tcBorders>
              <w:top w:val="single" w:sz="4" w:space="0" w:color="auto"/>
              <w:left w:val="single" w:sz="4" w:space="0" w:color="auto"/>
              <w:bottom w:val="single" w:sz="4" w:space="0" w:color="auto"/>
              <w:right w:val="single" w:sz="4" w:space="0" w:color="auto"/>
            </w:tcBorders>
          </w:tcPr>
          <w:p w:rsidR="003107AE" w:rsidRPr="00505CFF" w:rsidRDefault="003914AA">
            <w:pPr>
              <w:tabs>
                <w:tab w:val="left" w:pos="360"/>
                <w:tab w:val="left" w:pos="4252"/>
                <w:tab w:val="left" w:pos="4819"/>
              </w:tabs>
              <w:jc w:val="right"/>
              <w:rPr>
                <w:color w:val="000000"/>
                <w:sz w:val="20"/>
                <w:szCs w:val="20"/>
              </w:rPr>
            </w:pPr>
            <w:r>
              <w:rPr>
                <w:color w:val="000000"/>
                <w:sz w:val="20"/>
                <w:szCs w:val="20"/>
              </w:rPr>
              <w:t>52</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03</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02</w:t>
            </w:r>
          </w:p>
        </w:tc>
        <w:tc>
          <w:tcPr>
            <w:tcW w:w="444" w:type="dxa"/>
            <w:tcBorders>
              <w:top w:val="single" w:sz="4" w:space="0" w:color="auto"/>
              <w:left w:val="single" w:sz="4" w:space="0" w:color="auto"/>
              <w:bottom w:val="single" w:sz="4" w:space="0" w:color="auto"/>
              <w:right w:val="single" w:sz="4" w:space="0" w:color="auto"/>
            </w:tcBorders>
          </w:tcPr>
          <w:p w:rsidR="003107AE" w:rsidRPr="00505CFF" w:rsidRDefault="003914AA">
            <w:pPr>
              <w:tabs>
                <w:tab w:val="left" w:pos="360"/>
                <w:tab w:val="left" w:pos="4252"/>
                <w:tab w:val="left" w:pos="4819"/>
              </w:tabs>
              <w:jc w:val="right"/>
              <w:rPr>
                <w:color w:val="000000"/>
                <w:sz w:val="20"/>
                <w:szCs w:val="20"/>
              </w:rPr>
            </w:pPr>
            <w:r>
              <w:rPr>
                <w:color w:val="000000"/>
                <w:sz w:val="20"/>
                <w:szCs w:val="20"/>
              </w:rPr>
              <w:t>05</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03</w:t>
            </w: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04</w:t>
            </w:r>
          </w:p>
        </w:tc>
        <w:tc>
          <w:tcPr>
            <w:tcW w:w="345" w:type="dxa"/>
            <w:tcBorders>
              <w:top w:val="single" w:sz="4" w:space="0" w:color="auto"/>
              <w:left w:val="single" w:sz="4" w:space="0" w:color="auto"/>
              <w:bottom w:val="single" w:sz="4" w:space="0" w:color="auto"/>
              <w:right w:val="single" w:sz="4" w:space="0" w:color="auto"/>
            </w:tcBorders>
          </w:tcPr>
          <w:p w:rsidR="003107AE" w:rsidRPr="00505CFF" w:rsidRDefault="003914AA">
            <w:pPr>
              <w:tabs>
                <w:tab w:val="left" w:pos="360"/>
                <w:tab w:val="left" w:pos="4252"/>
                <w:tab w:val="left" w:pos="4819"/>
              </w:tabs>
              <w:jc w:val="right"/>
              <w:rPr>
                <w:color w:val="000000"/>
                <w:sz w:val="20"/>
                <w:szCs w:val="20"/>
              </w:rPr>
            </w:pPr>
            <w:r>
              <w:rPr>
                <w:color w:val="000000"/>
                <w:sz w:val="20"/>
                <w:szCs w:val="20"/>
              </w:rPr>
              <w:t>07</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22</w:t>
            </w: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B22DE3">
            <w:pPr>
              <w:tabs>
                <w:tab w:val="left" w:pos="360"/>
                <w:tab w:val="left" w:pos="4252"/>
                <w:tab w:val="left" w:pos="4819"/>
              </w:tabs>
              <w:jc w:val="right"/>
              <w:rPr>
                <w:color w:val="000000"/>
                <w:sz w:val="20"/>
                <w:szCs w:val="20"/>
              </w:rPr>
            </w:pPr>
            <w:r>
              <w:rPr>
                <w:color w:val="000000"/>
                <w:sz w:val="20"/>
                <w:szCs w:val="20"/>
              </w:rPr>
              <w:t>23</w:t>
            </w:r>
          </w:p>
        </w:tc>
        <w:tc>
          <w:tcPr>
            <w:tcW w:w="671" w:type="dxa"/>
            <w:tcBorders>
              <w:top w:val="single" w:sz="4" w:space="0" w:color="auto"/>
              <w:left w:val="single" w:sz="4" w:space="0" w:color="auto"/>
              <w:bottom w:val="single" w:sz="4" w:space="0" w:color="auto"/>
              <w:right w:val="single" w:sz="4" w:space="0" w:color="auto"/>
            </w:tcBorders>
          </w:tcPr>
          <w:p w:rsidR="003107AE" w:rsidRPr="00505CFF" w:rsidRDefault="003914AA" w:rsidP="0016555C">
            <w:pPr>
              <w:tabs>
                <w:tab w:val="left" w:pos="360"/>
                <w:tab w:val="left" w:pos="4252"/>
                <w:tab w:val="left" w:pos="4819"/>
              </w:tabs>
              <w:spacing w:line="360" w:lineRule="auto"/>
              <w:jc w:val="right"/>
              <w:rPr>
                <w:color w:val="000000"/>
                <w:sz w:val="20"/>
                <w:szCs w:val="20"/>
              </w:rPr>
            </w:pPr>
            <w:r>
              <w:rPr>
                <w:color w:val="000000"/>
                <w:sz w:val="20"/>
                <w:szCs w:val="20"/>
              </w:rPr>
              <w:t>45</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6047ED">
            <w:pPr>
              <w:tabs>
                <w:tab w:val="left" w:pos="360"/>
                <w:tab w:val="left" w:pos="4252"/>
                <w:tab w:val="left" w:pos="4819"/>
              </w:tabs>
              <w:jc w:val="right"/>
              <w:rPr>
                <w:color w:val="000000"/>
                <w:sz w:val="20"/>
                <w:szCs w:val="20"/>
              </w:rPr>
            </w:pPr>
            <w:r>
              <w:rPr>
                <w:color w:val="000000"/>
                <w:sz w:val="20"/>
                <w:szCs w:val="20"/>
              </w:rPr>
              <w:t>0</w:t>
            </w: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6047ED">
            <w:pPr>
              <w:tabs>
                <w:tab w:val="left" w:pos="360"/>
                <w:tab w:val="left" w:pos="4252"/>
                <w:tab w:val="left" w:pos="4819"/>
              </w:tabs>
              <w:jc w:val="right"/>
              <w:rPr>
                <w:color w:val="000000"/>
                <w:sz w:val="20"/>
                <w:szCs w:val="20"/>
              </w:rPr>
            </w:pPr>
            <w:r>
              <w:rPr>
                <w:color w:val="000000"/>
                <w:sz w:val="20"/>
                <w:szCs w:val="20"/>
              </w:rPr>
              <w:t>0</w:t>
            </w:r>
          </w:p>
        </w:tc>
        <w:tc>
          <w:tcPr>
            <w:tcW w:w="666" w:type="dxa"/>
            <w:tcBorders>
              <w:top w:val="single" w:sz="4" w:space="0" w:color="auto"/>
              <w:left w:val="single" w:sz="4" w:space="0" w:color="auto"/>
              <w:bottom w:val="single" w:sz="4" w:space="0" w:color="auto"/>
              <w:right w:val="single" w:sz="4" w:space="0" w:color="auto"/>
            </w:tcBorders>
          </w:tcPr>
          <w:p w:rsidR="003107AE" w:rsidRPr="00505CFF" w:rsidRDefault="006047ED">
            <w:pPr>
              <w:tabs>
                <w:tab w:val="left" w:pos="360"/>
                <w:tab w:val="left" w:pos="4252"/>
                <w:tab w:val="left" w:pos="4819"/>
              </w:tabs>
              <w:jc w:val="right"/>
              <w:rPr>
                <w:color w:val="000000"/>
                <w:sz w:val="20"/>
                <w:szCs w:val="20"/>
              </w:rPr>
            </w:pPr>
            <w:r>
              <w:rPr>
                <w:color w:val="000000"/>
                <w:sz w:val="20"/>
                <w:szCs w:val="20"/>
              </w:rPr>
              <w:t>0</w:t>
            </w:r>
          </w:p>
        </w:tc>
      </w:tr>
      <w:tr w:rsidR="00615BA0" w:rsidRPr="00505CFF" w:rsidTr="008F24D5">
        <w:trPr>
          <w:trHeight w:val="420"/>
        </w:trPr>
        <w:tc>
          <w:tcPr>
            <w:tcW w:w="22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4252"/>
                <w:tab w:val="left" w:pos="4819"/>
              </w:tabs>
              <w:rPr>
                <w:color w:val="000000"/>
                <w:sz w:val="20"/>
                <w:szCs w:val="20"/>
              </w:rPr>
            </w:pPr>
            <w:r w:rsidRPr="00505CFF">
              <w:rPr>
                <w:color w:val="000000"/>
                <w:sz w:val="20"/>
                <w:szCs w:val="20"/>
              </w:rPr>
              <w:lastRenderedPageBreak/>
              <w:t>B.Sc. (General)</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7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671" w:type="dxa"/>
            <w:tcBorders>
              <w:top w:val="single" w:sz="4" w:space="0" w:color="auto"/>
              <w:left w:val="single" w:sz="4" w:space="0" w:color="auto"/>
              <w:bottom w:val="single" w:sz="4" w:space="0" w:color="auto"/>
              <w:right w:val="single" w:sz="4" w:space="0" w:color="auto"/>
            </w:tcBorders>
          </w:tcPr>
          <w:p w:rsidR="003107AE" w:rsidRPr="00505CFF" w:rsidRDefault="003107AE" w:rsidP="0016555C">
            <w:pPr>
              <w:tabs>
                <w:tab w:val="left" w:pos="360"/>
                <w:tab w:val="left" w:pos="4252"/>
                <w:tab w:val="left" w:pos="4819"/>
              </w:tabs>
              <w:spacing w:line="360" w:lineRule="auto"/>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c>
          <w:tcPr>
            <w:tcW w:w="666"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p>
        </w:tc>
      </w:tr>
      <w:tr w:rsidR="00615BA0" w:rsidRPr="00505CFF" w:rsidTr="008F24D5">
        <w:trPr>
          <w:trHeight w:val="435"/>
        </w:trPr>
        <w:tc>
          <w:tcPr>
            <w:tcW w:w="2234" w:type="dxa"/>
            <w:tcBorders>
              <w:top w:val="single" w:sz="4" w:space="0" w:color="auto"/>
              <w:left w:val="single" w:sz="4" w:space="0" w:color="auto"/>
              <w:bottom w:val="single" w:sz="4" w:space="0" w:color="auto"/>
              <w:right w:val="single" w:sz="4" w:space="0" w:color="auto"/>
            </w:tcBorders>
          </w:tcPr>
          <w:p w:rsidR="00AA1FD7" w:rsidRPr="00505CFF" w:rsidRDefault="00AA1FD7">
            <w:pPr>
              <w:tabs>
                <w:tab w:val="left" w:pos="4252"/>
                <w:tab w:val="left" w:pos="4819"/>
              </w:tabs>
              <w:rPr>
                <w:color w:val="000000"/>
                <w:sz w:val="20"/>
                <w:szCs w:val="20"/>
              </w:rPr>
            </w:pPr>
            <w:r w:rsidRPr="00505CFF">
              <w:rPr>
                <w:color w:val="000000"/>
                <w:sz w:val="20"/>
                <w:szCs w:val="20"/>
              </w:rPr>
              <w:t>B.Com.(General)</w:t>
            </w:r>
          </w:p>
        </w:tc>
        <w:tc>
          <w:tcPr>
            <w:tcW w:w="401" w:type="dxa"/>
            <w:tcBorders>
              <w:top w:val="single" w:sz="4" w:space="0" w:color="auto"/>
              <w:left w:val="single" w:sz="4" w:space="0" w:color="auto"/>
              <w:bottom w:val="single" w:sz="4" w:space="0" w:color="auto"/>
              <w:right w:val="single" w:sz="4" w:space="0" w:color="auto"/>
            </w:tcBorders>
          </w:tcPr>
          <w:p w:rsidR="00AA1FD7" w:rsidRPr="00604987" w:rsidRDefault="00604987" w:rsidP="00C9391E">
            <w:pPr>
              <w:tabs>
                <w:tab w:val="left" w:pos="360"/>
                <w:tab w:val="left" w:pos="4252"/>
                <w:tab w:val="left" w:pos="4819"/>
              </w:tabs>
              <w:jc w:val="center"/>
              <w:rPr>
                <w:color w:val="000000"/>
                <w:sz w:val="20"/>
                <w:szCs w:val="20"/>
              </w:rPr>
            </w:pPr>
            <w:r>
              <w:rPr>
                <w:color w:val="000000"/>
                <w:sz w:val="20"/>
                <w:szCs w:val="20"/>
              </w:rPr>
              <w:t>10</w:t>
            </w:r>
          </w:p>
        </w:tc>
        <w:tc>
          <w:tcPr>
            <w:tcW w:w="374" w:type="dxa"/>
            <w:tcBorders>
              <w:top w:val="single" w:sz="4" w:space="0" w:color="auto"/>
              <w:left w:val="single" w:sz="4" w:space="0" w:color="auto"/>
              <w:bottom w:val="single" w:sz="4" w:space="0" w:color="auto"/>
              <w:right w:val="single" w:sz="4" w:space="0" w:color="auto"/>
            </w:tcBorders>
          </w:tcPr>
          <w:p w:rsidR="00AA1FD7" w:rsidRPr="00604987" w:rsidRDefault="002B17E7" w:rsidP="00C9391E">
            <w:pPr>
              <w:tabs>
                <w:tab w:val="left" w:pos="360"/>
                <w:tab w:val="left" w:pos="4252"/>
                <w:tab w:val="left" w:pos="4819"/>
              </w:tabs>
              <w:jc w:val="center"/>
              <w:rPr>
                <w:color w:val="000000"/>
                <w:sz w:val="20"/>
                <w:szCs w:val="20"/>
              </w:rPr>
            </w:pPr>
            <w:r w:rsidRPr="00604987">
              <w:rPr>
                <w:color w:val="000000"/>
                <w:sz w:val="20"/>
                <w:szCs w:val="20"/>
              </w:rPr>
              <w:t>0</w:t>
            </w:r>
            <w:r w:rsidR="00604987">
              <w:rPr>
                <w:color w:val="000000"/>
                <w:sz w:val="20"/>
                <w:szCs w:val="20"/>
              </w:rPr>
              <w:t>5</w:t>
            </w:r>
          </w:p>
        </w:tc>
        <w:tc>
          <w:tcPr>
            <w:tcW w:w="506" w:type="dxa"/>
            <w:tcBorders>
              <w:top w:val="single" w:sz="4" w:space="0" w:color="auto"/>
              <w:left w:val="single" w:sz="4" w:space="0" w:color="auto"/>
              <w:bottom w:val="single" w:sz="4" w:space="0" w:color="auto"/>
              <w:right w:val="single" w:sz="4" w:space="0" w:color="auto"/>
            </w:tcBorders>
          </w:tcPr>
          <w:p w:rsidR="00AA1FD7" w:rsidRPr="00604987" w:rsidRDefault="00604987" w:rsidP="00615BA0">
            <w:pPr>
              <w:tabs>
                <w:tab w:val="left" w:pos="360"/>
                <w:tab w:val="left" w:pos="4252"/>
                <w:tab w:val="left" w:pos="4819"/>
              </w:tabs>
              <w:rPr>
                <w:color w:val="000000"/>
                <w:sz w:val="20"/>
                <w:szCs w:val="20"/>
              </w:rPr>
            </w:pPr>
            <w:r>
              <w:rPr>
                <w:color w:val="000000"/>
                <w:sz w:val="20"/>
                <w:szCs w:val="20"/>
              </w:rPr>
              <w:t>15</w:t>
            </w:r>
          </w:p>
        </w:tc>
        <w:tc>
          <w:tcPr>
            <w:tcW w:w="401" w:type="dxa"/>
            <w:tcBorders>
              <w:top w:val="single" w:sz="4" w:space="0" w:color="auto"/>
              <w:left w:val="single" w:sz="4" w:space="0" w:color="auto"/>
              <w:bottom w:val="single" w:sz="4" w:space="0" w:color="auto"/>
              <w:right w:val="single" w:sz="4" w:space="0" w:color="auto"/>
            </w:tcBorders>
          </w:tcPr>
          <w:p w:rsidR="00AA1FD7" w:rsidRPr="00604987" w:rsidRDefault="00604987">
            <w:pPr>
              <w:tabs>
                <w:tab w:val="left" w:pos="360"/>
                <w:tab w:val="left" w:pos="4252"/>
                <w:tab w:val="left" w:pos="4819"/>
              </w:tabs>
              <w:jc w:val="right"/>
              <w:rPr>
                <w:color w:val="000000"/>
                <w:sz w:val="20"/>
                <w:szCs w:val="20"/>
              </w:rPr>
            </w:pPr>
            <w:r>
              <w:rPr>
                <w:color w:val="000000"/>
                <w:sz w:val="20"/>
                <w:szCs w:val="20"/>
              </w:rPr>
              <w:t>02</w:t>
            </w:r>
          </w:p>
        </w:tc>
        <w:tc>
          <w:tcPr>
            <w:tcW w:w="374"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01</w:t>
            </w:r>
          </w:p>
        </w:tc>
        <w:tc>
          <w:tcPr>
            <w:tcW w:w="376"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03</w:t>
            </w:r>
          </w:p>
        </w:tc>
        <w:tc>
          <w:tcPr>
            <w:tcW w:w="401"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374"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444" w:type="dxa"/>
            <w:tcBorders>
              <w:top w:val="single" w:sz="4" w:space="0" w:color="auto"/>
              <w:left w:val="single" w:sz="4" w:space="0" w:color="auto"/>
              <w:bottom w:val="single" w:sz="4" w:space="0" w:color="auto"/>
              <w:right w:val="single" w:sz="4" w:space="0" w:color="auto"/>
            </w:tcBorders>
          </w:tcPr>
          <w:p w:rsidR="00AA1FD7" w:rsidRPr="00505CFF" w:rsidRDefault="003914AA">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01</w:t>
            </w:r>
          </w:p>
        </w:tc>
        <w:tc>
          <w:tcPr>
            <w:tcW w:w="334"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w:t>
            </w:r>
          </w:p>
        </w:tc>
        <w:tc>
          <w:tcPr>
            <w:tcW w:w="345" w:type="dxa"/>
            <w:tcBorders>
              <w:top w:val="single" w:sz="4" w:space="0" w:color="auto"/>
              <w:left w:val="single" w:sz="4" w:space="0" w:color="auto"/>
              <w:bottom w:val="single" w:sz="4" w:space="0" w:color="auto"/>
              <w:right w:val="single" w:sz="4" w:space="0" w:color="auto"/>
            </w:tcBorders>
          </w:tcPr>
          <w:p w:rsidR="00AA1FD7" w:rsidRPr="00505CFF" w:rsidRDefault="00874591">
            <w:pPr>
              <w:tabs>
                <w:tab w:val="left" w:pos="360"/>
                <w:tab w:val="left" w:pos="4252"/>
                <w:tab w:val="left" w:pos="4819"/>
              </w:tabs>
              <w:jc w:val="right"/>
              <w:rPr>
                <w:color w:val="000000"/>
                <w:sz w:val="20"/>
                <w:szCs w:val="20"/>
              </w:rPr>
            </w:pPr>
            <w:r>
              <w:rPr>
                <w:color w:val="000000"/>
                <w:sz w:val="20"/>
                <w:szCs w:val="20"/>
              </w:rPr>
              <w:t>01</w:t>
            </w:r>
          </w:p>
        </w:tc>
        <w:tc>
          <w:tcPr>
            <w:tcW w:w="401"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02</w:t>
            </w:r>
          </w:p>
        </w:tc>
        <w:tc>
          <w:tcPr>
            <w:tcW w:w="374" w:type="dxa"/>
            <w:tcBorders>
              <w:top w:val="single" w:sz="4" w:space="0" w:color="auto"/>
              <w:left w:val="single" w:sz="4" w:space="0" w:color="auto"/>
              <w:bottom w:val="single" w:sz="4" w:space="0" w:color="auto"/>
              <w:right w:val="single" w:sz="4" w:space="0" w:color="auto"/>
            </w:tcBorders>
          </w:tcPr>
          <w:p w:rsidR="00AA1FD7" w:rsidRPr="00505CFF" w:rsidRDefault="00604987">
            <w:pPr>
              <w:tabs>
                <w:tab w:val="left" w:pos="360"/>
                <w:tab w:val="left" w:pos="4252"/>
                <w:tab w:val="left" w:pos="4819"/>
              </w:tabs>
              <w:jc w:val="right"/>
              <w:rPr>
                <w:color w:val="000000"/>
                <w:sz w:val="20"/>
                <w:szCs w:val="20"/>
              </w:rPr>
            </w:pPr>
            <w:r>
              <w:rPr>
                <w:color w:val="000000"/>
                <w:sz w:val="20"/>
                <w:szCs w:val="20"/>
              </w:rPr>
              <w:t>0</w:t>
            </w:r>
          </w:p>
        </w:tc>
        <w:tc>
          <w:tcPr>
            <w:tcW w:w="671" w:type="dxa"/>
            <w:tcBorders>
              <w:top w:val="single" w:sz="4" w:space="0" w:color="auto"/>
              <w:left w:val="single" w:sz="4" w:space="0" w:color="auto"/>
              <w:bottom w:val="single" w:sz="4" w:space="0" w:color="auto"/>
              <w:right w:val="single" w:sz="4" w:space="0" w:color="auto"/>
            </w:tcBorders>
          </w:tcPr>
          <w:p w:rsidR="00AA1FD7" w:rsidRPr="00505CFF" w:rsidRDefault="00604987" w:rsidP="0016555C">
            <w:pPr>
              <w:tabs>
                <w:tab w:val="left" w:pos="360"/>
                <w:tab w:val="left" w:pos="4252"/>
                <w:tab w:val="left" w:pos="4819"/>
              </w:tabs>
              <w:spacing w:line="360" w:lineRule="auto"/>
              <w:jc w:val="right"/>
              <w:rPr>
                <w:color w:val="000000"/>
                <w:sz w:val="20"/>
                <w:szCs w:val="20"/>
              </w:rPr>
            </w:pPr>
            <w:r>
              <w:rPr>
                <w:color w:val="000000"/>
                <w:sz w:val="20"/>
                <w:szCs w:val="20"/>
              </w:rPr>
              <w:t>02</w:t>
            </w:r>
          </w:p>
        </w:tc>
        <w:tc>
          <w:tcPr>
            <w:tcW w:w="401" w:type="dxa"/>
            <w:tcBorders>
              <w:top w:val="single" w:sz="4" w:space="0" w:color="auto"/>
              <w:left w:val="single" w:sz="4" w:space="0" w:color="auto"/>
              <w:bottom w:val="single" w:sz="4" w:space="0" w:color="auto"/>
              <w:right w:val="single" w:sz="4" w:space="0" w:color="auto"/>
            </w:tcBorders>
          </w:tcPr>
          <w:p w:rsidR="00AA1FD7" w:rsidRPr="00505CFF" w:rsidRDefault="00D17912">
            <w:pPr>
              <w:tabs>
                <w:tab w:val="left" w:pos="360"/>
                <w:tab w:val="left" w:pos="4252"/>
                <w:tab w:val="left" w:pos="4819"/>
              </w:tabs>
              <w:jc w:val="right"/>
              <w:rPr>
                <w:color w:val="000000"/>
                <w:sz w:val="20"/>
                <w:szCs w:val="20"/>
              </w:rPr>
            </w:pPr>
            <w:r>
              <w:rPr>
                <w:color w:val="000000"/>
                <w:sz w:val="20"/>
                <w:szCs w:val="20"/>
              </w:rPr>
              <w:t>0</w:t>
            </w:r>
          </w:p>
        </w:tc>
        <w:tc>
          <w:tcPr>
            <w:tcW w:w="334" w:type="dxa"/>
            <w:tcBorders>
              <w:top w:val="single" w:sz="4" w:space="0" w:color="auto"/>
              <w:left w:val="single" w:sz="4" w:space="0" w:color="auto"/>
              <w:bottom w:val="single" w:sz="4" w:space="0" w:color="auto"/>
              <w:right w:val="single" w:sz="4" w:space="0" w:color="auto"/>
            </w:tcBorders>
          </w:tcPr>
          <w:p w:rsidR="00AA1FD7" w:rsidRPr="00505CFF" w:rsidRDefault="00D17912">
            <w:pPr>
              <w:tabs>
                <w:tab w:val="left" w:pos="360"/>
                <w:tab w:val="left" w:pos="4252"/>
                <w:tab w:val="left" w:pos="4819"/>
              </w:tabs>
              <w:jc w:val="right"/>
              <w:rPr>
                <w:color w:val="000000"/>
                <w:sz w:val="20"/>
                <w:szCs w:val="20"/>
              </w:rPr>
            </w:pPr>
            <w:r>
              <w:rPr>
                <w:color w:val="000000"/>
                <w:sz w:val="20"/>
                <w:szCs w:val="20"/>
              </w:rPr>
              <w:t>0</w:t>
            </w:r>
          </w:p>
        </w:tc>
        <w:tc>
          <w:tcPr>
            <w:tcW w:w="666" w:type="dxa"/>
            <w:tcBorders>
              <w:top w:val="single" w:sz="4" w:space="0" w:color="auto"/>
              <w:left w:val="single" w:sz="4" w:space="0" w:color="auto"/>
              <w:bottom w:val="single" w:sz="4" w:space="0" w:color="auto"/>
              <w:right w:val="single" w:sz="4" w:space="0" w:color="auto"/>
            </w:tcBorders>
          </w:tcPr>
          <w:p w:rsidR="00AA1FD7" w:rsidRPr="00505CFF" w:rsidRDefault="00D17912">
            <w:pPr>
              <w:tabs>
                <w:tab w:val="left" w:pos="360"/>
                <w:tab w:val="left" w:pos="4252"/>
                <w:tab w:val="left" w:pos="4819"/>
              </w:tabs>
              <w:jc w:val="right"/>
              <w:rPr>
                <w:color w:val="000000"/>
                <w:sz w:val="20"/>
                <w:szCs w:val="20"/>
              </w:rPr>
            </w:pPr>
            <w:r>
              <w:rPr>
                <w:color w:val="000000"/>
                <w:sz w:val="20"/>
                <w:szCs w:val="20"/>
              </w:rPr>
              <w:t>0</w:t>
            </w:r>
          </w:p>
        </w:tc>
      </w:tr>
      <w:tr w:rsidR="00615BA0" w:rsidRPr="00505CFF" w:rsidTr="008F24D5">
        <w:trPr>
          <w:trHeight w:val="435"/>
        </w:trPr>
        <w:tc>
          <w:tcPr>
            <w:tcW w:w="2234" w:type="dxa"/>
            <w:tcBorders>
              <w:top w:val="single" w:sz="4" w:space="0" w:color="auto"/>
              <w:left w:val="single" w:sz="4" w:space="0" w:color="auto"/>
              <w:bottom w:val="single" w:sz="4" w:space="0" w:color="auto"/>
              <w:right w:val="single" w:sz="4" w:space="0" w:color="auto"/>
            </w:tcBorders>
          </w:tcPr>
          <w:p w:rsidR="00DA1B22" w:rsidRPr="00505CFF" w:rsidRDefault="00DA1B22" w:rsidP="00FD5904">
            <w:pPr>
              <w:tabs>
                <w:tab w:val="left" w:pos="4252"/>
                <w:tab w:val="left" w:pos="4819"/>
              </w:tabs>
              <w:rPr>
                <w:color w:val="000000"/>
                <w:sz w:val="20"/>
                <w:szCs w:val="20"/>
              </w:rPr>
            </w:pPr>
            <w:r w:rsidRPr="00505CFF">
              <w:rPr>
                <w:color w:val="000000"/>
                <w:sz w:val="20"/>
                <w:szCs w:val="20"/>
              </w:rPr>
              <w:t>PGDCA</w:t>
            </w: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71"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6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615BA0" w:rsidRPr="00505CFF" w:rsidTr="008F24D5">
        <w:trPr>
          <w:trHeight w:val="435"/>
        </w:trPr>
        <w:tc>
          <w:tcPr>
            <w:tcW w:w="2234" w:type="dxa"/>
            <w:tcBorders>
              <w:top w:val="single" w:sz="4" w:space="0" w:color="auto"/>
              <w:left w:val="single" w:sz="4" w:space="0" w:color="auto"/>
              <w:bottom w:val="single" w:sz="4" w:space="0" w:color="auto"/>
              <w:right w:val="single" w:sz="4" w:space="0" w:color="auto"/>
            </w:tcBorders>
          </w:tcPr>
          <w:p w:rsidR="00DA1B22" w:rsidRPr="00505CFF" w:rsidRDefault="00DA1B22" w:rsidP="00FD5904">
            <w:pPr>
              <w:tabs>
                <w:tab w:val="left" w:pos="4252"/>
                <w:tab w:val="left" w:pos="4819"/>
              </w:tabs>
              <w:rPr>
                <w:color w:val="000000"/>
                <w:sz w:val="20"/>
                <w:szCs w:val="20"/>
              </w:rPr>
            </w:pPr>
            <w:r w:rsidRPr="00505CFF">
              <w:rPr>
                <w:color w:val="000000"/>
                <w:sz w:val="20"/>
                <w:szCs w:val="20"/>
              </w:rPr>
              <w:t>BCA</w:t>
            </w: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71"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6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615BA0" w:rsidRPr="00505CFF" w:rsidTr="008F24D5">
        <w:trPr>
          <w:trHeight w:val="420"/>
        </w:trPr>
        <w:tc>
          <w:tcPr>
            <w:tcW w:w="2234" w:type="dxa"/>
            <w:tcBorders>
              <w:top w:val="single" w:sz="4" w:space="0" w:color="auto"/>
              <w:left w:val="single" w:sz="4" w:space="0" w:color="auto"/>
              <w:bottom w:val="single" w:sz="4" w:space="0" w:color="auto"/>
              <w:right w:val="single" w:sz="4" w:space="0" w:color="auto"/>
            </w:tcBorders>
          </w:tcPr>
          <w:p w:rsidR="00DA1B22" w:rsidRPr="00505CFF" w:rsidRDefault="00DA1B22" w:rsidP="00FD5904">
            <w:pPr>
              <w:tabs>
                <w:tab w:val="left" w:pos="4252"/>
                <w:tab w:val="left" w:pos="4819"/>
              </w:tabs>
              <w:rPr>
                <w:color w:val="000000"/>
                <w:sz w:val="20"/>
                <w:szCs w:val="20"/>
              </w:rPr>
            </w:pPr>
            <w:r w:rsidRPr="00505CFF">
              <w:rPr>
                <w:color w:val="000000"/>
                <w:sz w:val="20"/>
                <w:szCs w:val="20"/>
              </w:rPr>
              <w:t>B.Voc.</w:t>
            </w: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71" w:type="dxa"/>
            <w:tcBorders>
              <w:top w:val="single" w:sz="4" w:space="0" w:color="auto"/>
              <w:left w:val="single" w:sz="4" w:space="0" w:color="auto"/>
              <w:bottom w:val="single" w:sz="4" w:space="0" w:color="auto"/>
              <w:right w:val="single" w:sz="4" w:space="0" w:color="auto"/>
            </w:tcBorders>
          </w:tcPr>
          <w:p w:rsidR="00DA1B22" w:rsidRPr="00505CFF" w:rsidRDefault="00DA1B22" w:rsidP="0016555C">
            <w:pPr>
              <w:tabs>
                <w:tab w:val="left" w:pos="360"/>
                <w:tab w:val="left" w:pos="4252"/>
                <w:tab w:val="left" w:pos="4819"/>
              </w:tabs>
              <w:spacing w:line="360" w:lineRule="auto"/>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c>
          <w:tcPr>
            <w:tcW w:w="666" w:type="dxa"/>
            <w:tcBorders>
              <w:top w:val="single" w:sz="4" w:space="0" w:color="auto"/>
              <w:left w:val="single" w:sz="4" w:space="0" w:color="auto"/>
              <w:bottom w:val="single" w:sz="4" w:space="0" w:color="auto"/>
              <w:right w:val="single" w:sz="4" w:space="0" w:color="auto"/>
            </w:tcBorders>
          </w:tcPr>
          <w:p w:rsidR="00DA1B22" w:rsidRPr="00505CFF" w:rsidRDefault="00DA1B22">
            <w:pPr>
              <w:tabs>
                <w:tab w:val="left" w:pos="360"/>
                <w:tab w:val="left" w:pos="4252"/>
                <w:tab w:val="left" w:pos="4819"/>
              </w:tabs>
              <w:jc w:val="right"/>
              <w:rPr>
                <w:color w:val="000000"/>
                <w:sz w:val="20"/>
                <w:szCs w:val="20"/>
              </w:rPr>
            </w:pPr>
          </w:p>
        </w:tc>
      </w:tr>
      <w:tr w:rsidR="00615BA0" w:rsidRPr="00505CFF" w:rsidTr="008F24D5">
        <w:trPr>
          <w:trHeight w:val="449"/>
        </w:trPr>
        <w:tc>
          <w:tcPr>
            <w:tcW w:w="223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4252"/>
                <w:tab w:val="left" w:pos="4819"/>
              </w:tabs>
              <w:rPr>
                <w:color w:val="000000"/>
                <w:sz w:val="20"/>
                <w:szCs w:val="20"/>
              </w:rPr>
            </w:pPr>
            <w:r w:rsidRPr="00505CFF">
              <w:rPr>
                <w:color w:val="000000"/>
                <w:sz w:val="20"/>
                <w:szCs w:val="20"/>
              </w:rPr>
              <w:t>Other Courses</w:t>
            </w: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76"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7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67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spacing w:line="360" w:lineRule="auto"/>
              <w:jc w:val="right"/>
              <w:rPr>
                <w:color w:val="000000"/>
                <w:sz w:val="20"/>
                <w:szCs w:val="20"/>
              </w:rPr>
            </w:pPr>
          </w:p>
        </w:tc>
        <w:tc>
          <w:tcPr>
            <w:tcW w:w="401"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334"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c>
          <w:tcPr>
            <w:tcW w:w="666" w:type="dxa"/>
            <w:tcBorders>
              <w:top w:val="single" w:sz="4" w:space="0" w:color="auto"/>
              <w:left w:val="single" w:sz="4" w:space="0" w:color="auto"/>
              <w:bottom w:val="single" w:sz="4" w:space="0" w:color="auto"/>
              <w:right w:val="single" w:sz="4" w:space="0" w:color="auto"/>
            </w:tcBorders>
          </w:tcPr>
          <w:p w:rsidR="00AC1A77" w:rsidRPr="00505CFF" w:rsidRDefault="00AC1A77" w:rsidP="009716A4">
            <w:pPr>
              <w:tabs>
                <w:tab w:val="left" w:pos="360"/>
                <w:tab w:val="left" w:pos="4252"/>
                <w:tab w:val="left" w:pos="4819"/>
              </w:tabs>
              <w:jc w:val="right"/>
              <w:rPr>
                <w:color w:val="000000"/>
                <w:sz w:val="20"/>
                <w:szCs w:val="20"/>
              </w:rPr>
            </w:pPr>
          </w:p>
        </w:tc>
      </w:tr>
    </w:tbl>
    <w:p w:rsidR="00DC1719" w:rsidRPr="00505CFF" w:rsidRDefault="00DC1719" w:rsidP="00C831C0">
      <w:pPr>
        <w:tabs>
          <w:tab w:val="left" w:pos="360"/>
          <w:tab w:val="left" w:pos="4252"/>
          <w:tab w:val="left" w:pos="4819"/>
        </w:tabs>
        <w:rPr>
          <w:color w:val="000000"/>
          <w:sz w:val="20"/>
          <w:szCs w:val="20"/>
        </w:rPr>
      </w:pPr>
    </w:p>
    <w:p w:rsidR="00C831C0" w:rsidRPr="00505CFF" w:rsidRDefault="003107AE" w:rsidP="00C831C0">
      <w:pPr>
        <w:tabs>
          <w:tab w:val="left" w:pos="360"/>
          <w:tab w:val="left" w:pos="4252"/>
          <w:tab w:val="left" w:pos="4819"/>
        </w:tabs>
        <w:rPr>
          <w:color w:val="000000"/>
          <w:sz w:val="20"/>
          <w:szCs w:val="20"/>
        </w:rPr>
      </w:pPr>
      <w:r w:rsidRPr="00505CFF">
        <w:rPr>
          <w:color w:val="000000"/>
          <w:sz w:val="20"/>
          <w:szCs w:val="20"/>
        </w:rPr>
        <w:t xml:space="preserve">Final Examination </w:t>
      </w:r>
      <w:r w:rsidR="0080595E" w:rsidRPr="00505CFF">
        <w:rPr>
          <w:color w:val="000000"/>
          <w:sz w:val="20"/>
          <w:szCs w:val="20"/>
        </w:rPr>
        <w:t>Result (</w:t>
      </w:r>
      <w:r w:rsidR="00AE5BDB" w:rsidRPr="00762F06">
        <w:rPr>
          <w:b/>
          <w:bCs/>
          <w:color w:val="000000"/>
          <w:sz w:val="20"/>
          <w:szCs w:val="20"/>
        </w:rPr>
        <w:t xml:space="preserve">Under graduate </w:t>
      </w:r>
      <w:r w:rsidRPr="00762F06">
        <w:rPr>
          <w:b/>
          <w:bCs/>
          <w:color w:val="000000"/>
          <w:sz w:val="20"/>
          <w:szCs w:val="20"/>
        </w:rPr>
        <w:t>Major Course</w:t>
      </w:r>
      <w:r w:rsidR="003B2BE6" w:rsidRPr="00762F06">
        <w:rPr>
          <w:b/>
          <w:bCs/>
          <w:color w:val="000000"/>
          <w:sz w:val="20"/>
          <w:szCs w:val="20"/>
        </w:rPr>
        <w:t>/ Honours</w:t>
      </w:r>
      <w:r w:rsidR="0080595E" w:rsidRPr="00762F06">
        <w:rPr>
          <w:b/>
          <w:bCs/>
          <w:color w:val="000000"/>
          <w:sz w:val="20"/>
          <w:szCs w:val="20"/>
        </w:rPr>
        <w:t xml:space="preserve"> </w:t>
      </w:r>
      <w:r w:rsidR="003B2BE6" w:rsidRPr="00762F06">
        <w:rPr>
          <w:b/>
          <w:bCs/>
          <w:color w:val="000000"/>
          <w:sz w:val="20"/>
          <w:szCs w:val="20"/>
        </w:rPr>
        <w:t>Programme</w:t>
      </w:r>
      <w:r w:rsidR="00187BC3" w:rsidRPr="00762F06">
        <w:rPr>
          <w:b/>
          <w:bCs/>
          <w:color w:val="000000"/>
          <w:sz w:val="20"/>
          <w:szCs w:val="20"/>
        </w:rPr>
        <w:t>-</w:t>
      </w:r>
      <w:r w:rsidRPr="00762F06">
        <w:rPr>
          <w:b/>
          <w:bCs/>
          <w:color w:val="000000"/>
          <w:sz w:val="20"/>
          <w:szCs w:val="20"/>
        </w:rPr>
        <w:t xml:space="preserve"> Subject wise</w:t>
      </w:r>
      <w:r w:rsidR="00187BC3" w:rsidRPr="00505CFF">
        <w:rPr>
          <w:color w:val="000000"/>
          <w:sz w:val="20"/>
          <w:szCs w:val="20"/>
        </w:rPr>
        <w:t>)</w:t>
      </w:r>
      <w:r w:rsidRPr="00505CFF">
        <w:rPr>
          <w:color w:val="000000"/>
          <w:sz w:val="20"/>
          <w:szCs w:val="20"/>
        </w:rPr>
        <w:t>.</w:t>
      </w:r>
    </w:p>
    <w:p w:rsidR="00200E2E" w:rsidRPr="00137A93" w:rsidRDefault="003107AE" w:rsidP="003107AE">
      <w:pPr>
        <w:numPr>
          <w:ilvl w:val="0"/>
          <w:numId w:val="20"/>
        </w:numPr>
        <w:tabs>
          <w:tab w:val="left" w:pos="360"/>
        </w:tabs>
        <w:rPr>
          <w:color w:val="000000"/>
          <w:sz w:val="20"/>
          <w:szCs w:val="20"/>
        </w:rPr>
      </w:pPr>
      <w:r w:rsidRPr="00505CFF">
        <w:rPr>
          <w:color w:val="000000"/>
          <w:sz w:val="20"/>
          <w:szCs w:val="20"/>
        </w:rPr>
        <w:t>Appeared</w:t>
      </w:r>
    </w:p>
    <w:tbl>
      <w:tblPr>
        <w:tblW w:w="9648" w:type="dxa"/>
        <w:tblBorders>
          <w:top w:val="single" w:sz="4" w:space="0" w:color="auto"/>
          <w:left w:val="single" w:sz="4" w:space="0" w:color="auto"/>
          <w:bottom w:val="single" w:sz="4" w:space="0" w:color="auto"/>
          <w:right w:val="single" w:sz="4" w:space="0" w:color="auto"/>
        </w:tblBorders>
        <w:tblLook w:val="0000"/>
      </w:tblPr>
      <w:tblGrid>
        <w:gridCol w:w="1788"/>
        <w:gridCol w:w="433"/>
        <w:gridCol w:w="516"/>
        <w:gridCol w:w="516"/>
        <w:gridCol w:w="416"/>
        <w:gridCol w:w="416"/>
        <w:gridCol w:w="416"/>
        <w:gridCol w:w="416"/>
        <w:gridCol w:w="416"/>
        <w:gridCol w:w="429"/>
        <w:gridCol w:w="416"/>
        <w:gridCol w:w="416"/>
        <w:gridCol w:w="416"/>
        <w:gridCol w:w="416"/>
        <w:gridCol w:w="515"/>
        <w:gridCol w:w="445"/>
        <w:gridCol w:w="394"/>
        <w:gridCol w:w="377"/>
        <w:gridCol w:w="491"/>
      </w:tblGrid>
      <w:tr w:rsidR="00F073C1" w:rsidRPr="00505CFF" w:rsidTr="00521E42">
        <w:trPr>
          <w:cantSplit/>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CE209F" w:rsidRPr="00505CFF" w:rsidRDefault="00CE209F">
            <w:pPr>
              <w:tabs>
                <w:tab w:val="left" w:pos="360"/>
                <w:tab w:val="left" w:pos="4252"/>
                <w:tab w:val="left" w:pos="4819"/>
              </w:tabs>
              <w:jc w:val="center"/>
              <w:rPr>
                <w:color w:val="000000"/>
                <w:sz w:val="20"/>
                <w:szCs w:val="20"/>
              </w:rPr>
            </w:pPr>
            <w:r w:rsidRPr="00505CFF">
              <w:rPr>
                <w:color w:val="000000"/>
                <w:sz w:val="20"/>
                <w:szCs w:val="20"/>
              </w:rPr>
              <w:t>Major</w:t>
            </w:r>
            <w:r w:rsidR="00187BC3" w:rsidRPr="00505CFF">
              <w:rPr>
                <w:color w:val="000000"/>
                <w:sz w:val="20"/>
                <w:szCs w:val="20"/>
              </w:rPr>
              <w:t>/ Honours</w:t>
            </w:r>
            <w:r w:rsidRPr="00505CFF">
              <w:rPr>
                <w:color w:val="000000"/>
                <w:sz w:val="20"/>
                <w:szCs w:val="20"/>
              </w:rPr>
              <w:t xml:space="preserve"> subject</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DE2B65">
            <w:pPr>
              <w:tabs>
                <w:tab w:val="left" w:pos="360"/>
                <w:tab w:val="left" w:pos="4252"/>
                <w:tab w:val="left" w:pos="4819"/>
              </w:tabs>
              <w:jc w:val="center"/>
              <w:rPr>
                <w:color w:val="000000"/>
                <w:sz w:val="20"/>
                <w:szCs w:val="20"/>
              </w:rPr>
            </w:pPr>
            <w:r w:rsidRPr="00505CFF">
              <w:rPr>
                <w:color w:val="000000"/>
                <w:sz w:val="20"/>
                <w:szCs w:val="20"/>
              </w:rPr>
              <w:t xml:space="preserve">Total </w:t>
            </w:r>
            <w:r w:rsidR="00DE2B65" w:rsidRPr="00505CFF">
              <w:rPr>
                <w:color w:val="000000"/>
                <w:sz w:val="20"/>
                <w:szCs w:val="20"/>
              </w:rPr>
              <w:t>appeared</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SC</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ST (P)</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ST(H)</w:t>
            </w: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rPr>
                <w:color w:val="000000"/>
                <w:sz w:val="20"/>
                <w:szCs w:val="20"/>
              </w:rPr>
            </w:pPr>
            <w:r w:rsidRPr="00505CFF">
              <w:rPr>
                <w:color w:val="000000"/>
                <w:sz w:val="20"/>
                <w:szCs w:val="20"/>
              </w:rPr>
              <w:t>OBC/ MOBC</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E209F" w:rsidRPr="00505CFF" w:rsidRDefault="00CE209F" w:rsidP="00EB74C9">
            <w:pPr>
              <w:tabs>
                <w:tab w:val="left" w:pos="360"/>
                <w:tab w:val="left" w:pos="4252"/>
                <w:tab w:val="left" w:pos="4819"/>
              </w:tabs>
              <w:jc w:val="center"/>
              <w:rPr>
                <w:color w:val="000000"/>
                <w:sz w:val="20"/>
                <w:szCs w:val="20"/>
              </w:rPr>
            </w:pPr>
            <w:r w:rsidRPr="00505CFF">
              <w:rPr>
                <w:color w:val="000000"/>
                <w:sz w:val="20"/>
                <w:szCs w:val="20"/>
              </w:rPr>
              <w:t>PH</w:t>
            </w:r>
          </w:p>
          <w:p w:rsidR="00900736" w:rsidRPr="00505CFF" w:rsidRDefault="00900736" w:rsidP="00EB74C9">
            <w:pPr>
              <w:tabs>
                <w:tab w:val="left" w:pos="360"/>
                <w:tab w:val="left" w:pos="4252"/>
                <w:tab w:val="left" w:pos="4819"/>
              </w:tabs>
              <w:jc w:val="center"/>
              <w:rPr>
                <w:color w:val="000000"/>
                <w:sz w:val="20"/>
                <w:szCs w:val="20"/>
              </w:rPr>
            </w:pPr>
          </w:p>
        </w:tc>
      </w:tr>
      <w:tr w:rsidR="005354CB" w:rsidRPr="00505CFF" w:rsidTr="00E423B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107AE" w:rsidRPr="00505CFF" w:rsidRDefault="003107AE">
            <w:pPr>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438"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39"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69"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7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39"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339"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593"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67"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415"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609"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r>
      <w:tr w:rsidR="005354CB" w:rsidRPr="00505CFF" w:rsidTr="00E423BB">
        <w:trPr>
          <w:cantSplit/>
        </w:trPr>
        <w:tc>
          <w:tcPr>
            <w:tcW w:w="0" w:type="auto"/>
            <w:tcBorders>
              <w:top w:val="single" w:sz="4" w:space="0" w:color="auto"/>
              <w:left w:val="single" w:sz="4" w:space="0" w:color="auto"/>
              <w:bottom w:val="single" w:sz="4" w:space="0" w:color="auto"/>
              <w:right w:val="single" w:sz="4" w:space="0" w:color="auto"/>
            </w:tcBorders>
            <w:vAlign w:val="center"/>
          </w:tcPr>
          <w:p w:rsidR="009A03B3" w:rsidRPr="00505CFF" w:rsidRDefault="009A03B3">
            <w:pPr>
              <w:rPr>
                <w:color w:val="000000"/>
                <w:sz w:val="20"/>
                <w:szCs w:val="20"/>
              </w:rPr>
            </w:pPr>
            <w:r w:rsidRPr="00505CFF">
              <w:rPr>
                <w:color w:val="000000"/>
                <w:sz w:val="20"/>
                <w:szCs w:val="20"/>
              </w:rPr>
              <w:t>ECONOMICS</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9A03B3" w:rsidRPr="00505CFF" w:rsidRDefault="00F76B10">
            <w:pPr>
              <w:tabs>
                <w:tab w:val="left" w:pos="360"/>
                <w:tab w:val="left" w:pos="4252"/>
                <w:tab w:val="left" w:pos="4819"/>
              </w:tabs>
              <w:jc w:val="right"/>
              <w:rPr>
                <w:color w:val="000000"/>
                <w:sz w:val="20"/>
                <w:szCs w:val="20"/>
              </w:rPr>
            </w:pPr>
            <w:r w:rsidRPr="00505CFF">
              <w:rPr>
                <w:color w:val="000000"/>
                <w:sz w:val="20"/>
                <w:szCs w:val="20"/>
              </w:rPr>
              <w:t>0</w:t>
            </w:r>
            <w:r w:rsidR="00F40285">
              <w:rPr>
                <w:color w:val="000000"/>
                <w:sz w:val="20"/>
                <w:szCs w:val="20"/>
              </w:rPr>
              <w:t>8</w:t>
            </w:r>
          </w:p>
        </w:tc>
        <w:tc>
          <w:tcPr>
            <w:tcW w:w="438"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08</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16</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69"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71"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03</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593"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467"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04</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rPr>
          <w:cantSplit/>
        </w:trPr>
        <w:tc>
          <w:tcPr>
            <w:tcW w:w="0" w:type="auto"/>
            <w:tcBorders>
              <w:top w:val="single" w:sz="4" w:space="0" w:color="auto"/>
              <w:left w:val="single" w:sz="4" w:space="0" w:color="auto"/>
              <w:bottom w:val="single" w:sz="4" w:space="0" w:color="auto"/>
              <w:right w:val="single" w:sz="4" w:space="0" w:color="auto"/>
            </w:tcBorders>
            <w:vAlign w:val="center"/>
          </w:tcPr>
          <w:p w:rsidR="009A03B3" w:rsidRPr="00505CFF" w:rsidRDefault="009A03B3">
            <w:pPr>
              <w:rPr>
                <w:color w:val="000000"/>
                <w:sz w:val="20"/>
                <w:szCs w:val="20"/>
              </w:rPr>
            </w:pPr>
            <w:r w:rsidRPr="00505CFF">
              <w:rPr>
                <w:color w:val="000000"/>
                <w:sz w:val="20"/>
                <w:szCs w:val="20"/>
              </w:rPr>
              <w:t>ENGLISH</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18</w:t>
            </w:r>
          </w:p>
        </w:tc>
        <w:tc>
          <w:tcPr>
            <w:tcW w:w="438" w:type="dxa"/>
            <w:tcBorders>
              <w:top w:val="single" w:sz="4" w:space="0" w:color="auto"/>
              <w:left w:val="single" w:sz="4" w:space="0" w:color="auto"/>
              <w:bottom w:val="single" w:sz="4" w:space="0" w:color="auto"/>
              <w:right w:val="single" w:sz="4" w:space="0" w:color="auto"/>
            </w:tcBorders>
          </w:tcPr>
          <w:p w:rsidR="009A03B3" w:rsidRPr="00505CFF" w:rsidRDefault="00F40285" w:rsidP="00F40285">
            <w:pPr>
              <w:tabs>
                <w:tab w:val="left" w:pos="360"/>
                <w:tab w:val="left" w:pos="4252"/>
                <w:tab w:val="left" w:pos="4819"/>
              </w:tabs>
              <w:jc w:val="center"/>
              <w:rPr>
                <w:color w:val="000000"/>
                <w:sz w:val="20"/>
                <w:szCs w:val="20"/>
              </w:rPr>
            </w:pPr>
            <w:r>
              <w:rPr>
                <w:color w:val="000000"/>
                <w:sz w:val="20"/>
                <w:szCs w:val="20"/>
              </w:rPr>
              <w:t>21</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39</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69"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71"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04</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B01B86">
            <w:pPr>
              <w:tabs>
                <w:tab w:val="left" w:pos="360"/>
                <w:tab w:val="left" w:pos="4252"/>
                <w:tab w:val="left" w:pos="4819"/>
              </w:tabs>
              <w:jc w:val="right"/>
              <w:rPr>
                <w:color w:val="000000"/>
                <w:sz w:val="20"/>
                <w:szCs w:val="20"/>
              </w:rPr>
            </w:pPr>
            <w:r>
              <w:rPr>
                <w:color w:val="000000"/>
                <w:sz w:val="20"/>
                <w:szCs w:val="20"/>
              </w:rPr>
              <w:t>0</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02</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593"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04</w:t>
            </w:r>
          </w:p>
        </w:tc>
        <w:tc>
          <w:tcPr>
            <w:tcW w:w="467"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07</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rPr>
          <w:cantSplit/>
        </w:trPr>
        <w:tc>
          <w:tcPr>
            <w:tcW w:w="0" w:type="auto"/>
            <w:tcBorders>
              <w:top w:val="single" w:sz="4" w:space="0" w:color="auto"/>
              <w:left w:val="single" w:sz="4" w:space="0" w:color="auto"/>
              <w:bottom w:val="single" w:sz="4" w:space="0" w:color="auto"/>
              <w:right w:val="single" w:sz="4" w:space="0" w:color="auto"/>
            </w:tcBorders>
            <w:vAlign w:val="center"/>
          </w:tcPr>
          <w:p w:rsidR="009A03B3" w:rsidRPr="00505CFF" w:rsidRDefault="009A03B3">
            <w:pPr>
              <w:rPr>
                <w:color w:val="000000"/>
                <w:sz w:val="20"/>
                <w:szCs w:val="20"/>
              </w:rPr>
            </w:pPr>
            <w:r w:rsidRPr="00505CFF">
              <w:rPr>
                <w:color w:val="000000"/>
                <w:sz w:val="20"/>
                <w:szCs w:val="20"/>
              </w:rPr>
              <w:t>POLITICAL</w:t>
            </w:r>
            <w:r w:rsidR="00D17912">
              <w:rPr>
                <w:color w:val="000000"/>
                <w:sz w:val="20"/>
                <w:szCs w:val="20"/>
              </w:rPr>
              <w:t xml:space="preserve"> </w:t>
            </w:r>
            <w:r w:rsidRPr="00505CFF">
              <w:rPr>
                <w:color w:val="000000"/>
                <w:sz w:val="20"/>
                <w:szCs w:val="20"/>
              </w:rPr>
              <w:t>SC</w:t>
            </w:r>
            <w:r w:rsidR="00E423BB">
              <w:rPr>
                <w:color w:val="000000"/>
                <w:sz w:val="20"/>
                <w:szCs w:val="20"/>
              </w:rPr>
              <w:t xml:space="preserve">. </w:t>
            </w:r>
            <w:r w:rsidR="00FF4A4A" w:rsidRPr="00505CFF">
              <w:rPr>
                <w:color w:val="000000"/>
                <w:sz w:val="20"/>
                <w:szCs w:val="20"/>
              </w:rPr>
              <w:t>(H)</w:t>
            </w:r>
          </w:p>
        </w:tc>
        <w:tc>
          <w:tcPr>
            <w:tcW w:w="447"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21</w:t>
            </w:r>
          </w:p>
        </w:tc>
        <w:tc>
          <w:tcPr>
            <w:tcW w:w="438" w:type="dxa"/>
            <w:tcBorders>
              <w:top w:val="single" w:sz="4" w:space="0" w:color="auto"/>
              <w:left w:val="single" w:sz="4" w:space="0" w:color="auto"/>
              <w:bottom w:val="single" w:sz="4" w:space="0" w:color="auto"/>
              <w:right w:val="single" w:sz="4" w:space="0" w:color="auto"/>
            </w:tcBorders>
          </w:tcPr>
          <w:p w:rsidR="009A03B3" w:rsidRPr="00505CFF" w:rsidRDefault="00F40285" w:rsidP="00F40285">
            <w:pPr>
              <w:tabs>
                <w:tab w:val="left" w:pos="360"/>
                <w:tab w:val="left" w:pos="4252"/>
                <w:tab w:val="left" w:pos="4819"/>
              </w:tabs>
              <w:jc w:val="center"/>
              <w:rPr>
                <w:color w:val="000000"/>
                <w:sz w:val="20"/>
                <w:szCs w:val="20"/>
              </w:rPr>
            </w:pPr>
            <w:r>
              <w:rPr>
                <w:color w:val="000000"/>
                <w:sz w:val="20"/>
                <w:szCs w:val="20"/>
              </w:rPr>
              <w:t>16</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37</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04</w:t>
            </w:r>
          </w:p>
        </w:tc>
        <w:tc>
          <w:tcPr>
            <w:tcW w:w="369"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71"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06</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02</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02</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05</w:t>
            </w:r>
          </w:p>
        </w:tc>
        <w:tc>
          <w:tcPr>
            <w:tcW w:w="593"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467"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08</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rPr>
          <w:cantSplit/>
        </w:trPr>
        <w:tc>
          <w:tcPr>
            <w:tcW w:w="0" w:type="auto"/>
            <w:tcBorders>
              <w:top w:val="single" w:sz="4" w:space="0" w:color="auto"/>
              <w:left w:val="single" w:sz="4" w:space="0" w:color="auto"/>
              <w:bottom w:val="single" w:sz="4" w:space="0" w:color="auto"/>
              <w:right w:val="single" w:sz="4" w:space="0" w:color="auto"/>
            </w:tcBorders>
            <w:vAlign w:val="center"/>
          </w:tcPr>
          <w:p w:rsidR="009A03B3" w:rsidRPr="00505CFF" w:rsidRDefault="009A03B3">
            <w:pPr>
              <w:rPr>
                <w:color w:val="000000"/>
                <w:sz w:val="20"/>
                <w:szCs w:val="20"/>
              </w:rPr>
            </w:pPr>
            <w:r w:rsidRPr="00505CFF">
              <w:rPr>
                <w:color w:val="000000"/>
                <w:sz w:val="20"/>
                <w:szCs w:val="20"/>
              </w:rPr>
              <w:t>HISTORY</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10</w:t>
            </w:r>
          </w:p>
        </w:tc>
        <w:tc>
          <w:tcPr>
            <w:tcW w:w="438"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1</w:t>
            </w:r>
            <w:r w:rsidR="00652916">
              <w:rPr>
                <w:color w:val="000000"/>
                <w:sz w:val="20"/>
                <w:szCs w:val="20"/>
              </w:rPr>
              <w:t>6</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24</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69"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71"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03</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02</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593"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467"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06</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rPr>
          <w:cantSplit/>
        </w:trPr>
        <w:tc>
          <w:tcPr>
            <w:tcW w:w="0" w:type="auto"/>
            <w:tcBorders>
              <w:top w:val="single" w:sz="4" w:space="0" w:color="auto"/>
              <w:left w:val="single" w:sz="4" w:space="0" w:color="auto"/>
              <w:bottom w:val="single" w:sz="4" w:space="0" w:color="auto"/>
              <w:right w:val="single" w:sz="4" w:space="0" w:color="auto"/>
            </w:tcBorders>
            <w:vAlign w:val="center"/>
          </w:tcPr>
          <w:p w:rsidR="009A03B3" w:rsidRPr="00505CFF" w:rsidRDefault="009A03B3">
            <w:pPr>
              <w:rPr>
                <w:color w:val="000000"/>
                <w:sz w:val="20"/>
                <w:szCs w:val="20"/>
              </w:rPr>
            </w:pPr>
            <w:r w:rsidRPr="00505CFF">
              <w:rPr>
                <w:color w:val="000000"/>
                <w:sz w:val="20"/>
                <w:szCs w:val="20"/>
              </w:rPr>
              <w:t>HINDI</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14</w:t>
            </w:r>
          </w:p>
        </w:tc>
        <w:tc>
          <w:tcPr>
            <w:tcW w:w="438"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29</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F40285">
            <w:pPr>
              <w:tabs>
                <w:tab w:val="left" w:pos="360"/>
                <w:tab w:val="left" w:pos="4252"/>
                <w:tab w:val="left" w:pos="4819"/>
              </w:tabs>
              <w:jc w:val="right"/>
              <w:rPr>
                <w:color w:val="000000"/>
                <w:sz w:val="20"/>
                <w:szCs w:val="20"/>
              </w:rPr>
            </w:pPr>
            <w:r>
              <w:rPr>
                <w:color w:val="000000"/>
                <w:sz w:val="20"/>
                <w:szCs w:val="20"/>
              </w:rPr>
              <w:t>43</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69"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371"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05</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B01B86">
            <w:pPr>
              <w:tabs>
                <w:tab w:val="left" w:pos="360"/>
                <w:tab w:val="left" w:pos="4252"/>
                <w:tab w:val="left" w:pos="4819"/>
              </w:tabs>
              <w:jc w:val="right"/>
              <w:rPr>
                <w:color w:val="000000"/>
                <w:sz w:val="20"/>
                <w:szCs w:val="20"/>
              </w:rPr>
            </w:pPr>
            <w:r>
              <w:rPr>
                <w:color w:val="000000"/>
                <w:sz w:val="20"/>
                <w:szCs w:val="20"/>
              </w:rPr>
              <w:t>0</w:t>
            </w:r>
          </w:p>
        </w:tc>
        <w:tc>
          <w:tcPr>
            <w:tcW w:w="4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39" w:type="dxa"/>
            <w:tcBorders>
              <w:top w:val="single" w:sz="4" w:space="0" w:color="auto"/>
              <w:left w:val="single" w:sz="4" w:space="0" w:color="auto"/>
              <w:bottom w:val="single" w:sz="4" w:space="0" w:color="auto"/>
              <w:right w:val="single" w:sz="4" w:space="0" w:color="auto"/>
            </w:tcBorders>
          </w:tcPr>
          <w:p w:rsidR="009A03B3"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04</w:t>
            </w:r>
          </w:p>
        </w:tc>
        <w:tc>
          <w:tcPr>
            <w:tcW w:w="593" w:type="dxa"/>
            <w:tcBorders>
              <w:top w:val="single" w:sz="4" w:space="0" w:color="auto"/>
              <w:left w:val="single" w:sz="4" w:space="0" w:color="auto"/>
              <w:bottom w:val="single" w:sz="4" w:space="0" w:color="auto"/>
              <w:right w:val="single" w:sz="4" w:space="0" w:color="auto"/>
            </w:tcBorders>
          </w:tcPr>
          <w:p w:rsidR="009A03B3" w:rsidRPr="00505CFF" w:rsidRDefault="005354CB">
            <w:pPr>
              <w:tabs>
                <w:tab w:val="left" w:pos="360"/>
                <w:tab w:val="left" w:pos="4252"/>
                <w:tab w:val="left" w:pos="4819"/>
              </w:tabs>
              <w:jc w:val="right"/>
              <w:rPr>
                <w:color w:val="000000"/>
                <w:sz w:val="20"/>
                <w:szCs w:val="20"/>
              </w:rPr>
            </w:pPr>
            <w:r>
              <w:rPr>
                <w:color w:val="000000"/>
                <w:sz w:val="20"/>
                <w:szCs w:val="20"/>
              </w:rPr>
              <w:t>04</w:t>
            </w:r>
          </w:p>
        </w:tc>
        <w:tc>
          <w:tcPr>
            <w:tcW w:w="467" w:type="dxa"/>
            <w:tcBorders>
              <w:top w:val="single" w:sz="4" w:space="0" w:color="auto"/>
              <w:left w:val="single" w:sz="4" w:space="0" w:color="auto"/>
              <w:bottom w:val="single" w:sz="4" w:space="0" w:color="auto"/>
              <w:right w:val="single" w:sz="4" w:space="0" w:color="auto"/>
            </w:tcBorders>
          </w:tcPr>
          <w:p w:rsidR="009A03B3" w:rsidRPr="00505CFF" w:rsidRDefault="00D42109">
            <w:pPr>
              <w:tabs>
                <w:tab w:val="left" w:pos="360"/>
                <w:tab w:val="left" w:pos="4252"/>
                <w:tab w:val="left" w:pos="4819"/>
              </w:tabs>
              <w:jc w:val="right"/>
              <w:rPr>
                <w:color w:val="000000"/>
                <w:sz w:val="20"/>
                <w:szCs w:val="20"/>
              </w:rPr>
            </w:pPr>
            <w:r>
              <w:rPr>
                <w:color w:val="000000"/>
                <w:sz w:val="20"/>
                <w:szCs w:val="20"/>
              </w:rPr>
              <w:t>08</w:t>
            </w:r>
          </w:p>
        </w:tc>
        <w:tc>
          <w:tcPr>
            <w:tcW w:w="394"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A03B3"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c>
          <w:tcPr>
            <w:tcW w:w="2096" w:type="dxa"/>
            <w:tcBorders>
              <w:top w:val="single" w:sz="4" w:space="0" w:color="auto"/>
              <w:left w:val="single" w:sz="4" w:space="0" w:color="auto"/>
              <w:bottom w:val="single" w:sz="4" w:space="0" w:color="auto"/>
              <w:right w:val="single" w:sz="4" w:space="0" w:color="auto"/>
            </w:tcBorders>
          </w:tcPr>
          <w:p w:rsidR="003107AE" w:rsidRPr="00505CFF" w:rsidRDefault="00F31725" w:rsidP="00FF4A4A">
            <w:pPr>
              <w:tabs>
                <w:tab w:val="right" w:pos="1880"/>
              </w:tabs>
              <w:rPr>
                <w:color w:val="000000"/>
                <w:sz w:val="20"/>
                <w:szCs w:val="20"/>
              </w:rPr>
            </w:pPr>
            <w:r w:rsidRPr="00505CFF">
              <w:rPr>
                <w:color w:val="000000"/>
                <w:sz w:val="20"/>
                <w:szCs w:val="20"/>
              </w:rPr>
              <w:t>EDUCATIO</w:t>
            </w:r>
            <w:r w:rsidR="00FF4A4A" w:rsidRPr="00505CFF">
              <w:rPr>
                <w:color w:val="000000"/>
                <w:sz w:val="20"/>
                <w:szCs w:val="20"/>
              </w:rPr>
              <w:t>N (H)</w:t>
            </w:r>
          </w:p>
        </w:tc>
        <w:tc>
          <w:tcPr>
            <w:tcW w:w="447" w:type="dxa"/>
            <w:tcBorders>
              <w:top w:val="single" w:sz="4" w:space="0" w:color="auto"/>
              <w:left w:val="single" w:sz="4" w:space="0" w:color="auto"/>
              <w:bottom w:val="single" w:sz="4" w:space="0" w:color="auto"/>
              <w:right w:val="single" w:sz="4" w:space="0" w:color="auto"/>
            </w:tcBorders>
          </w:tcPr>
          <w:p w:rsidR="003107AE" w:rsidRPr="00505CFF" w:rsidRDefault="00F40285">
            <w:pPr>
              <w:tabs>
                <w:tab w:val="left" w:pos="360"/>
                <w:tab w:val="left" w:pos="4252"/>
                <w:tab w:val="left" w:pos="4819"/>
              </w:tabs>
              <w:jc w:val="right"/>
              <w:rPr>
                <w:color w:val="000000"/>
                <w:sz w:val="20"/>
                <w:szCs w:val="20"/>
              </w:rPr>
            </w:pPr>
            <w:r>
              <w:rPr>
                <w:color w:val="000000"/>
                <w:sz w:val="20"/>
                <w:szCs w:val="20"/>
              </w:rPr>
              <w:t>10</w:t>
            </w:r>
          </w:p>
        </w:tc>
        <w:tc>
          <w:tcPr>
            <w:tcW w:w="438" w:type="dxa"/>
            <w:tcBorders>
              <w:top w:val="single" w:sz="4" w:space="0" w:color="auto"/>
              <w:left w:val="single" w:sz="4" w:space="0" w:color="auto"/>
              <w:bottom w:val="single" w:sz="4" w:space="0" w:color="auto"/>
              <w:right w:val="single" w:sz="4" w:space="0" w:color="auto"/>
            </w:tcBorders>
          </w:tcPr>
          <w:p w:rsidR="003107AE" w:rsidRPr="00505CFF" w:rsidRDefault="00F40285">
            <w:pPr>
              <w:tabs>
                <w:tab w:val="left" w:pos="360"/>
                <w:tab w:val="left" w:pos="4252"/>
                <w:tab w:val="left" w:pos="4819"/>
              </w:tabs>
              <w:jc w:val="right"/>
              <w:rPr>
                <w:color w:val="000000"/>
                <w:sz w:val="20"/>
                <w:szCs w:val="20"/>
              </w:rPr>
            </w:pPr>
            <w:r>
              <w:rPr>
                <w:color w:val="000000"/>
                <w:sz w:val="20"/>
                <w:szCs w:val="20"/>
              </w:rPr>
              <w:t>17</w:t>
            </w:r>
          </w:p>
        </w:tc>
        <w:tc>
          <w:tcPr>
            <w:tcW w:w="439" w:type="dxa"/>
            <w:tcBorders>
              <w:top w:val="single" w:sz="4" w:space="0" w:color="auto"/>
              <w:left w:val="single" w:sz="4" w:space="0" w:color="auto"/>
              <w:bottom w:val="single" w:sz="4" w:space="0" w:color="auto"/>
              <w:right w:val="single" w:sz="4" w:space="0" w:color="auto"/>
            </w:tcBorders>
          </w:tcPr>
          <w:p w:rsidR="003107AE" w:rsidRPr="00505CFF" w:rsidRDefault="00F40285">
            <w:pPr>
              <w:tabs>
                <w:tab w:val="left" w:pos="360"/>
                <w:tab w:val="left" w:pos="4252"/>
                <w:tab w:val="left" w:pos="4819"/>
              </w:tabs>
              <w:jc w:val="right"/>
              <w:rPr>
                <w:color w:val="000000"/>
                <w:sz w:val="20"/>
                <w:szCs w:val="20"/>
              </w:rPr>
            </w:pPr>
            <w:r>
              <w:rPr>
                <w:color w:val="000000"/>
                <w:sz w:val="20"/>
                <w:szCs w:val="20"/>
              </w:rPr>
              <w:t>27</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369"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371" w:type="dxa"/>
            <w:tcBorders>
              <w:top w:val="single" w:sz="4" w:space="0" w:color="auto"/>
              <w:left w:val="single" w:sz="4" w:space="0" w:color="auto"/>
              <w:bottom w:val="single" w:sz="4" w:space="0" w:color="auto"/>
              <w:right w:val="single" w:sz="4" w:space="0" w:color="auto"/>
            </w:tcBorders>
          </w:tcPr>
          <w:p w:rsidR="003107AE" w:rsidRPr="00505CFF" w:rsidRDefault="002B17E7">
            <w:pPr>
              <w:tabs>
                <w:tab w:val="left" w:pos="360"/>
                <w:tab w:val="left" w:pos="4252"/>
                <w:tab w:val="left" w:pos="4819"/>
              </w:tabs>
              <w:jc w:val="right"/>
              <w:rPr>
                <w:color w:val="000000"/>
                <w:sz w:val="20"/>
                <w:szCs w:val="20"/>
              </w:rPr>
            </w:pPr>
            <w:r>
              <w:rPr>
                <w:color w:val="000000"/>
                <w:sz w:val="20"/>
                <w:szCs w:val="20"/>
              </w:rPr>
              <w:t>06</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D42109">
            <w:pPr>
              <w:tabs>
                <w:tab w:val="left" w:pos="360"/>
                <w:tab w:val="left" w:pos="4252"/>
                <w:tab w:val="left" w:pos="4819"/>
              </w:tabs>
              <w:jc w:val="right"/>
              <w:rPr>
                <w:color w:val="000000"/>
                <w:sz w:val="20"/>
                <w:szCs w:val="20"/>
              </w:rPr>
            </w:pPr>
            <w:r>
              <w:rPr>
                <w:color w:val="000000"/>
                <w:sz w:val="20"/>
                <w:szCs w:val="20"/>
              </w:rPr>
              <w:t>00</w:t>
            </w:r>
          </w:p>
        </w:tc>
        <w:tc>
          <w:tcPr>
            <w:tcW w:w="328"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439" w:type="dxa"/>
            <w:tcBorders>
              <w:top w:val="single" w:sz="4" w:space="0" w:color="auto"/>
              <w:left w:val="single" w:sz="4" w:space="0" w:color="auto"/>
              <w:bottom w:val="single" w:sz="4" w:space="0" w:color="auto"/>
              <w:right w:val="single" w:sz="4" w:space="0" w:color="auto"/>
            </w:tcBorders>
          </w:tcPr>
          <w:p w:rsidR="003107AE" w:rsidRPr="00505CFF" w:rsidRDefault="002B17E7" w:rsidP="0016555C">
            <w:pPr>
              <w:tabs>
                <w:tab w:val="left" w:pos="360"/>
                <w:tab w:val="left" w:pos="4252"/>
                <w:tab w:val="left" w:pos="4819"/>
              </w:tabs>
              <w:spacing w:line="360" w:lineRule="auto"/>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28"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01</w:t>
            </w:r>
          </w:p>
        </w:tc>
        <w:tc>
          <w:tcPr>
            <w:tcW w:w="339" w:type="dxa"/>
            <w:tcBorders>
              <w:top w:val="single" w:sz="4" w:space="0" w:color="auto"/>
              <w:left w:val="single" w:sz="4" w:space="0" w:color="auto"/>
              <w:bottom w:val="single" w:sz="4" w:space="0" w:color="auto"/>
              <w:right w:val="single" w:sz="4" w:space="0" w:color="auto"/>
            </w:tcBorders>
          </w:tcPr>
          <w:p w:rsidR="003107AE" w:rsidRPr="00505CFF" w:rsidRDefault="002B17E7">
            <w:pPr>
              <w:tabs>
                <w:tab w:val="left" w:pos="360"/>
                <w:tab w:val="left" w:pos="4252"/>
                <w:tab w:val="left" w:pos="4819"/>
              </w:tabs>
              <w:jc w:val="right"/>
              <w:rPr>
                <w:color w:val="000000"/>
                <w:sz w:val="20"/>
                <w:szCs w:val="20"/>
              </w:rPr>
            </w:pPr>
            <w:r>
              <w:rPr>
                <w:color w:val="000000"/>
                <w:sz w:val="20"/>
                <w:szCs w:val="20"/>
              </w:rPr>
              <w:t>03</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04</w:t>
            </w:r>
          </w:p>
        </w:tc>
        <w:tc>
          <w:tcPr>
            <w:tcW w:w="593" w:type="dxa"/>
            <w:tcBorders>
              <w:top w:val="single" w:sz="4" w:space="0" w:color="auto"/>
              <w:left w:val="single" w:sz="4" w:space="0" w:color="auto"/>
              <w:bottom w:val="single" w:sz="4" w:space="0" w:color="auto"/>
              <w:right w:val="single" w:sz="4" w:space="0" w:color="auto"/>
            </w:tcBorders>
          </w:tcPr>
          <w:p w:rsidR="003107AE" w:rsidRPr="00505CFF" w:rsidRDefault="005354CB">
            <w:pPr>
              <w:tabs>
                <w:tab w:val="left" w:pos="360"/>
                <w:tab w:val="left" w:pos="4252"/>
                <w:tab w:val="left" w:pos="4819"/>
              </w:tabs>
              <w:jc w:val="right"/>
              <w:rPr>
                <w:color w:val="000000"/>
                <w:sz w:val="20"/>
                <w:szCs w:val="20"/>
              </w:rPr>
            </w:pPr>
            <w:r>
              <w:rPr>
                <w:color w:val="000000"/>
                <w:sz w:val="20"/>
                <w:szCs w:val="20"/>
              </w:rPr>
              <w:t>05</w:t>
            </w:r>
          </w:p>
        </w:tc>
        <w:tc>
          <w:tcPr>
            <w:tcW w:w="467" w:type="dxa"/>
            <w:tcBorders>
              <w:top w:val="single" w:sz="4" w:space="0" w:color="auto"/>
              <w:left w:val="single" w:sz="4" w:space="0" w:color="auto"/>
              <w:bottom w:val="single" w:sz="4" w:space="0" w:color="auto"/>
              <w:right w:val="single" w:sz="4" w:space="0" w:color="auto"/>
            </w:tcBorders>
          </w:tcPr>
          <w:p w:rsidR="003107AE" w:rsidRPr="00505CFF" w:rsidRDefault="00D42109">
            <w:pPr>
              <w:tabs>
                <w:tab w:val="left" w:pos="360"/>
                <w:tab w:val="left" w:pos="4252"/>
                <w:tab w:val="left" w:pos="4819"/>
              </w:tabs>
              <w:jc w:val="right"/>
              <w:rPr>
                <w:color w:val="000000"/>
                <w:sz w:val="20"/>
                <w:szCs w:val="20"/>
              </w:rPr>
            </w:pPr>
            <w:r>
              <w:rPr>
                <w:color w:val="000000"/>
                <w:sz w:val="20"/>
                <w:szCs w:val="20"/>
              </w:rPr>
              <w:t>09</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3107AE"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3107AE"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c>
          <w:tcPr>
            <w:tcW w:w="2096" w:type="dxa"/>
            <w:tcBorders>
              <w:top w:val="single" w:sz="4" w:space="0" w:color="auto"/>
              <w:left w:val="single" w:sz="4" w:space="0" w:color="auto"/>
              <w:bottom w:val="single" w:sz="4" w:space="0" w:color="auto"/>
              <w:right w:val="single" w:sz="4" w:space="0" w:color="auto"/>
            </w:tcBorders>
          </w:tcPr>
          <w:p w:rsidR="00F31725" w:rsidRPr="00505CFF" w:rsidRDefault="00F31725">
            <w:pPr>
              <w:tabs>
                <w:tab w:val="left" w:pos="4252"/>
                <w:tab w:val="left" w:pos="4819"/>
              </w:tabs>
              <w:rPr>
                <w:color w:val="000000"/>
                <w:sz w:val="20"/>
                <w:szCs w:val="20"/>
              </w:rPr>
            </w:pPr>
            <w:r w:rsidRPr="00505CFF">
              <w:rPr>
                <w:color w:val="000000"/>
                <w:sz w:val="20"/>
                <w:szCs w:val="20"/>
              </w:rPr>
              <w:t>ASSAMESE</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F31725" w:rsidRPr="00505CFF" w:rsidRDefault="00F40285">
            <w:pPr>
              <w:tabs>
                <w:tab w:val="left" w:pos="360"/>
                <w:tab w:val="left" w:pos="4252"/>
                <w:tab w:val="left" w:pos="4819"/>
              </w:tabs>
              <w:jc w:val="right"/>
              <w:rPr>
                <w:color w:val="000000"/>
                <w:sz w:val="20"/>
                <w:szCs w:val="20"/>
              </w:rPr>
            </w:pPr>
            <w:r>
              <w:rPr>
                <w:color w:val="000000"/>
                <w:sz w:val="20"/>
                <w:szCs w:val="20"/>
              </w:rPr>
              <w:t>11</w:t>
            </w:r>
          </w:p>
        </w:tc>
        <w:tc>
          <w:tcPr>
            <w:tcW w:w="438" w:type="dxa"/>
            <w:tcBorders>
              <w:top w:val="single" w:sz="4" w:space="0" w:color="auto"/>
              <w:left w:val="single" w:sz="4" w:space="0" w:color="auto"/>
              <w:bottom w:val="single" w:sz="4" w:space="0" w:color="auto"/>
              <w:right w:val="single" w:sz="4" w:space="0" w:color="auto"/>
            </w:tcBorders>
          </w:tcPr>
          <w:p w:rsidR="00F31725" w:rsidRPr="00505CFF" w:rsidRDefault="00F40285">
            <w:pPr>
              <w:tabs>
                <w:tab w:val="left" w:pos="360"/>
                <w:tab w:val="left" w:pos="4252"/>
                <w:tab w:val="left" w:pos="4819"/>
              </w:tabs>
              <w:jc w:val="right"/>
              <w:rPr>
                <w:color w:val="000000"/>
                <w:sz w:val="20"/>
                <w:szCs w:val="20"/>
              </w:rPr>
            </w:pPr>
            <w:r>
              <w:rPr>
                <w:color w:val="000000"/>
                <w:sz w:val="20"/>
                <w:szCs w:val="20"/>
              </w:rPr>
              <w:t>35</w:t>
            </w:r>
          </w:p>
        </w:tc>
        <w:tc>
          <w:tcPr>
            <w:tcW w:w="439" w:type="dxa"/>
            <w:tcBorders>
              <w:top w:val="single" w:sz="4" w:space="0" w:color="auto"/>
              <w:left w:val="single" w:sz="4" w:space="0" w:color="auto"/>
              <w:bottom w:val="single" w:sz="4" w:space="0" w:color="auto"/>
              <w:right w:val="single" w:sz="4" w:space="0" w:color="auto"/>
            </w:tcBorders>
          </w:tcPr>
          <w:p w:rsidR="00F31725" w:rsidRPr="00505CFF" w:rsidRDefault="00F40285">
            <w:pPr>
              <w:tabs>
                <w:tab w:val="left" w:pos="360"/>
                <w:tab w:val="left" w:pos="4252"/>
                <w:tab w:val="left" w:pos="4819"/>
              </w:tabs>
              <w:jc w:val="right"/>
              <w:rPr>
                <w:color w:val="000000"/>
                <w:sz w:val="20"/>
                <w:szCs w:val="20"/>
              </w:rPr>
            </w:pPr>
            <w:r>
              <w:rPr>
                <w:color w:val="000000"/>
                <w:sz w:val="20"/>
                <w:szCs w:val="20"/>
              </w:rPr>
              <w:t>46</w:t>
            </w:r>
          </w:p>
        </w:tc>
        <w:tc>
          <w:tcPr>
            <w:tcW w:w="394"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02</w:t>
            </w:r>
          </w:p>
        </w:tc>
        <w:tc>
          <w:tcPr>
            <w:tcW w:w="369"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02</w:t>
            </w:r>
          </w:p>
        </w:tc>
        <w:tc>
          <w:tcPr>
            <w:tcW w:w="371" w:type="dxa"/>
            <w:tcBorders>
              <w:top w:val="single" w:sz="4" w:space="0" w:color="auto"/>
              <w:left w:val="single" w:sz="4" w:space="0" w:color="auto"/>
              <w:bottom w:val="single" w:sz="4" w:space="0" w:color="auto"/>
              <w:right w:val="single" w:sz="4" w:space="0" w:color="auto"/>
            </w:tcBorders>
          </w:tcPr>
          <w:p w:rsidR="00F31725" w:rsidRPr="00505CFF" w:rsidRDefault="002B17E7">
            <w:pPr>
              <w:tabs>
                <w:tab w:val="left" w:pos="360"/>
                <w:tab w:val="left" w:pos="4252"/>
                <w:tab w:val="left" w:pos="4819"/>
              </w:tabs>
              <w:jc w:val="right"/>
              <w:rPr>
                <w:color w:val="000000"/>
                <w:sz w:val="20"/>
                <w:szCs w:val="20"/>
              </w:rPr>
            </w:pPr>
            <w:r>
              <w:rPr>
                <w:color w:val="000000"/>
                <w:sz w:val="20"/>
                <w:szCs w:val="20"/>
              </w:rPr>
              <w:t>04</w:t>
            </w:r>
          </w:p>
        </w:tc>
        <w:tc>
          <w:tcPr>
            <w:tcW w:w="394" w:type="dxa"/>
            <w:tcBorders>
              <w:top w:val="single" w:sz="4" w:space="0" w:color="auto"/>
              <w:left w:val="single" w:sz="4" w:space="0" w:color="auto"/>
              <w:bottom w:val="single" w:sz="4" w:space="0" w:color="auto"/>
              <w:right w:val="single" w:sz="4" w:space="0" w:color="auto"/>
            </w:tcBorders>
          </w:tcPr>
          <w:p w:rsidR="00F31725" w:rsidRPr="00505CFF" w:rsidRDefault="00D42109">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01</w:t>
            </w:r>
          </w:p>
        </w:tc>
        <w:tc>
          <w:tcPr>
            <w:tcW w:w="439" w:type="dxa"/>
            <w:tcBorders>
              <w:top w:val="single" w:sz="4" w:space="0" w:color="auto"/>
              <w:left w:val="single" w:sz="4" w:space="0" w:color="auto"/>
              <w:bottom w:val="single" w:sz="4" w:space="0" w:color="auto"/>
              <w:right w:val="single" w:sz="4" w:space="0" w:color="auto"/>
            </w:tcBorders>
          </w:tcPr>
          <w:p w:rsidR="00F31725" w:rsidRPr="00505CFF" w:rsidRDefault="005354CB" w:rsidP="0016555C">
            <w:pPr>
              <w:tabs>
                <w:tab w:val="left" w:pos="360"/>
                <w:tab w:val="left" w:pos="4252"/>
                <w:tab w:val="left" w:pos="4819"/>
              </w:tabs>
              <w:spacing w:line="360" w:lineRule="auto"/>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01</w:t>
            </w:r>
          </w:p>
        </w:tc>
        <w:tc>
          <w:tcPr>
            <w:tcW w:w="328" w:type="dxa"/>
            <w:tcBorders>
              <w:top w:val="single" w:sz="4" w:space="0" w:color="auto"/>
              <w:left w:val="single" w:sz="4" w:space="0" w:color="auto"/>
              <w:bottom w:val="single" w:sz="4" w:space="0" w:color="auto"/>
              <w:right w:val="single" w:sz="4" w:space="0" w:color="auto"/>
            </w:tcBorders>
          </w:tcPr>
          <w:p w:rsidR="00F31725"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39" w:type="dxa"/>
            <w:tcBorders>
              <w:top w:val="single" w:sz="4" w:space="0" w:color="auto"/>
              <w:left w:val="single" w:sz="4" w:space="0" w:color="auto"/>
              <w:bottom w:val="single" w:sz="4" w:space="0" w:color="auto"/>
              <w:right w:val="single" w:sz="4" w:space="0" w:color="auto"/>
            </w:tcBorders>
          </w:tcPr>
          <w:p w:rsidR="00F31725" w:rsidRPr="00505CFF" w:rsidRDefault="002B17E7">
            <w:pPr>
              <w:tabs>
                <w:tab w:val="left" w:pos="360"/>
                <w:tab w:val="left" w:pos="4252"/>
                <w:tab w:val="left" w:pos="4819"/>
              </w:tabs>
              <w:jc w:val="right"/>
              <w:rPr>
                <w:color w:val="000000"/>
                <w:sz w:val="20"/>
                <w:szCs w:val="20"/>
              </w:rPr>
            </w:pPr>
            <w:r>
              <w:rPr>
                <w:color w:val="000000"/>
                <w:sz w:val="20"/>
                <w:szCs w:val="20"/>
              </w:rPr>
              <w:t>03</w:t>
            </w:r>
          </w:p>
        </w:tc>
        <w:tc>
          <w:tcPr>
            <w:tcW w:w="394"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03</w:t>
            </w:r>
          </w:p>
        </w:tc>
        <w:tc>
          <w:tcPr>
            <w:tcW w:w="593" w:type="dxa"/>
            <w:tcBorders>
              <w:top w:val="single" w:sz="4" w:space="0" w:color="auto"/>
              <w:left w:val="single" w:sz="4" w:space="0" w:color="auto"/>
              <w:bottom w:val="single" w:sz="4" w:space="0" w:color="auto"/>
              <w:right w:val="single" w:sz="4" w:space="0" w:color="auto"/>
            </w:tcBorders>
          </w:tcPr>
          <w:p w:rsidR="00F31725" w:rsidRPr="00505CFF" w:rsidRDefault="00F073C1">
            <w:pPr>
              <w:tabs>
                <w:tab w:val="left" w:pos="360"/>
                <w:tab w:val="left" w:pos="4252"/>
                <w:tab w:val="left" w:pos="4819"/>
              </w:tabs>
              <w:jc w:val="right"/>
              <w:rPr>
                <w:color w:val="000000"/>
                <w:sz w:val="20"/>
                <w:szCs w:val="20"/>
              </w:rPr>
            </w:pPr>
            <w:r>
              <w:rPr>
                <w:color w:val="000000"/>
                <w:sz w:val="20"/>
                <w:szCs w:val="20"/>
              </w:rPr>
              <w:t>04</w:t>
            </w:r>
          </w:p>
        </w:tc>
        <w:tc>
          <w:tcPr>
            <w:tcW w:w="467" w:type="dxa"/>
            <w:tcBorders>
              <w:top w:val="single" w:sz="4" w:space="0" w:color="auto"/>
              <w:left w:val="single" w:sz="4" w:space="0" w:color="auto"/>
              <w:bottom w:val="single" w:sz="4" w:space="0" w:color="auto"/>
              <w:right w:val="single" w:sz="4" w:space="0" w:color="auto"/>
            </w:tcBorders>
          </w:tcPr>
          <w:p w:rsidR="00F31725" w:rsidRPr="00505CFF" w:rsidRDefault="00D42109">
            <w:pPr>
              <w:tabs>
                <w:tab w:val="left" w:pos="360"/>
                <w:tab w:val="left" w:pos="4252"/>
                <w:tab w:val="left" w:pos="4819"/>
              </w:tabs>
              <w:jc w:val="right"/>
              <w:rPr>
                <w:color w:val="000000"/>
                <w:sz w:val="20"/>
                <w:szCs w:val="20"/>
              </w:rPr>
            </w:pPr>
            <w:r>
              <w:rPr>
                <w:color w:val="000000"/>
                <w:sz w:val="20"/>
                <w:szCs w:val="20"/>
              </w:rPr>
              <w:t>07</w:t>
            </w:r>
          </w:p>
        </w:tc>
        <w:tc>
          <w:tcPr>
            <w:tcW w:w="394" w:type="dxa"/>
            <w:tcBorders>
              <w:top w:val="single" w:sz="4" w:space="0" w:color="auto"/>
              <w:left w:val="single" w:sz="4" w:space="0" w:color="auto"/>
              <w:bottom w:val="single" w:sz="4" w:space="0" w:color="auto"/>
              <w:right w:val="single" w:sz="4" w:space="0" w:color="auto"/>
            </w:tcBorders>
          </w:tcPr>
          <w:p w:rsidR="00F31725"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F31725"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F31725"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c>
          <w:tcPr>
            <w:tcW w:w="2096" w:type="dxa"/>
            <w:tcBorders>
              <w:top w:val="single" w:sz="4" w:space="0" w:color="auto"/>
              <w:left w:val="single" w:sz="4" w:space="0" w:color="auto"/>
              <w:bottom w:val="single" w:sz="4" w:space="0" w:color="auto"/>
              <w:right w:val="single" w:sz="4" w:space="0" w:color="auto"/>
            </w:tcBorders>
          </w:tcPr>
          <w:p w:rsidR="002F6CDB" w:rsidRPr="00505CFF" w:rsidRDefault="00F31725" w:rsidP="00F31725">
            <w:pPr>
              <w:tabs>
                <w:tab w:val="left" w:pos="4252"/>
                <w:tab w:val="left" w:pos="4819"/>
              </w:tabs>
              <w:jc w:val="left"/>
              <w:rPr>
                <w:color w:val="000000"/>
                <w:sz w:val="20"/>
                <w:szCs w:val="20"/>
              </w:rPr>
            </w:pPr>
            <w:r w:rsidRPr="00505CFF">
              <w:rPr>
                <w:color w:val="000000"/>
                <w:sz w:val="20"/>
                <w:szCs w:val="20"/>
              </w:rPr>
              <w:t>BENGALI</w:t>
            </w:r>
            <w:r w:rsidR="00FF4A4A" w:rsidRPr="00505CFF">
              <w:rPr>
                <w:color w:val="000000"/>
                <w:sz w:val="20"/>
                <w:szCs w:val="20"/>
              </w:rPr>
              <w:t xml:space="preserve"> (H)</w:t>
            </w:r>
          </w:p>
        </w:tc>
        <w:tc>
          <w:tcPr>
            <w:tcW w:w="447" w:type="dxa"/>
            <w:tcBorders>
              <w:top w:val="single" w:sz="4" w:space="0" w:color="auto"/>
              <w:left w:val="single" w:sz="4" w:space="0" w:color="auto"/>
              <w:bottom w:val="single" w:sz="4" w:space="0" w:color="auto"/>
              <w:right w:val="single" w:sz="4" w:space="0" w:color="auto"/>
            </w:tcBorders>
          </w:tcPr>
          <w:p w:rsidR="002F6CDB" w:rsidRPr="00505CFF" w:rsidRDefault="00F40285" w:rsidP="00F40285">
            <w:pPr>
              <w:tabs>
                <w:tab w:val="left" w:pos="360"/>
                <w:tab w:val="left" w:pos="4252"/>
                <w:tab w:val="left" w:pos="4819"/>
              </w:tabs>
              <w:rPr>
                <w:color w:val="000000"/>
                <w:sz w:val="20"/>
                <w:szCs w:val="20"/>
              </w:rPr>
            </w:pPr>
            <w:r>
              <w:rPr>
                <w:color w:val="000000"/>
                <w:sz w:val="20"/>
                <w:szCs w:val="20"/>
              </w:rPr>
              <w:t>03</w:t>
            </w:r>
          </w:p>
        </w:tc>
        <w:tc>
          <w:tcPr>
            <w:tcW w:w="438" w:type="dxa"/>
            <w:tcBorders>
              <w:top w:val="single" w:sz="4" w:space="0" w:color="auto"/>
              <w:left w:val="single" w:sz="4" w:space="0" w:color="auto"/>
              <w:bottom w:val="single" w:sz="4" w:space="0" w:color="auto"/>
              <w:right w:val="single" w:sz="4" w:space="0" w:color="auto"/>
            </w:tcBorders>
          </w:tcPr>
          <w:p w:rsidR="002F6CDB" w:rsidRPr="00505CFF" w:rsidRDefault="00F40285">
            <w:pPr>
              <w:tabs>
                <w:tab w:val="left" w:pos="360"/>
                <w:tab w:val="left" w:pos="4252"/>
                <w:tab w:val="left" w:pos="4819"/>
              </w:tabs>
              <w:jc w:val="right"/>
              <w:rPr>
                <w:color w:val="000000"/>
                <w:sz w:val="20"/>
                <w:szCs w:val="20"/>
              </w:rPr>
            </w:pPr>
            <w:r>
              <w:rPr>
                <w:color w:val="000000"/>
                <w:sz w:val="20"/>
                <w:szCs w:val="20"/>
              </w:rPr>
              <w:t>20</w:t>
            </w:r>
          </w:p>
        </w:tc>
        <w:tc>
          <w:tcPr>
            <w:tcW w:w="439" w:type="dxa"/>
            <w:tcBorders>
              <w:top w:val="single" w:sz="4" w:space="0" w:color="auto"/>
              <w:left w:val="single" w:sz="4" w:space="0" w:color="auto"/>
              <w:bottom w:val="single" w:sz="4" w:space="0" w:color="auto"/>
              <w:right w:val="single" w:sz="4" w:space="0" w:color="auto"/>
            </w:tcBorders>
          </w:tcPr>
          <w:p w:rsidR="002F6CDB" w:rsidRPr="00505CFF" w:rsidRDefault="00F40285">
            <w:pPr>
              <w:tabs>
                <w:tab w:val="left" w:pos="360"/>
                <w:tab w:val="left" w:pos="4252"/>
                <w:tab w:val="left" w:pos="4819"/>
              </w:tabs>
              <w:jc w:val="right"/>
              <w:rPr>
                <w:color w:val="000000"/>
                <w:sz w:val="20"/>
                <w:szCs w:val="20"/>
              </w:rPr>
            </w:pPr>
            <w:r>
              <w:rPr>
                <w:color w:val="000000"/>
                <w:sz w:val="20"/>
                <w:szCs w:val="20"/>
              </w:rPr>
              <w:t>23</w:t>
            </w:r>
          </w:p>
        </w:tc>
        <w:tc>
          <w:tcPr>
            <w:tcW w:w="394" w:type="dxa"/>
            <w:tcBorders>
              <w:top w:val="single" w:sz="4" w:space="0" w:color="auto"/>
              <w:left w:val="single" w:sz="4" w:space="0" w:color="auto"/>
              <w:bottom w:val="single" w:sz="4" w:space="0" w:color="auto"/>
              <w:right w:val="single" w:sz="4" w:space="0" w:color="auto"/>
            </w:tcBorders>
          </w:tcPr>
          <w:p w:rsidR="002F6CDB" w:rsidRPr="00505CFF" w:rsidRDefault="00F073C1">
            <w:pPr>
              <w:tabs>
                <w:tab w:val="left" w:pos="360"/>
                <w:tab w:val="left" w:pos="4252"/>
                <w:tab w:val="left" w:pos="4819"/>
              </w:tabs>
              <w:jc w:val="right"/>
              <w:rPr>
                <w:color w:val="000000"/>
                <w:sz w:val="20"/>
                <w:szCs w:val="20"/>
              </w:rPr>
            </w:pPr>
            <w:r>
              <w:rPr>
                <w:color w:val="000000"/>
                <w:sz w:val="20"/>
                <w:szCs w:val="20"/>
              </w:rPr>
              <w:t>01</w:t>
            </w:r>
          </w:p>
        </w:tc>
        <w:tc>
          <w:tcPr>
            <w:tcW w:w="369" w:type="dxa"/>
            <w:tcBorders>
              <w:top w:val="single" w:sz="4" w:space="0" w:color="auto"/>
              <w:left w:val="single" w:sz="4" w:space="0" w:color="auto"/>
              <w:bottom w:val="single" w:sz="4" w:space="0" w:color="auto"/>
              <w:right w:val="single" w:sz="4" w:space="0" w:color="auto"/>
            </w:tcBorders>
          </w:tcPr>
          <w:p w:rsidR="002F6CDB" w:rsidRPr="00505CFF" w:rsidRDefault="005354CB">
            <w:pPr>
              <w:tabs>
                <w:tab w:val="left" w:pos="360"/>
                <w:tab w:val="left" w:pos="4252"/>
                <w:tab w:val="left" w:pos="4819"/>
              </w:tabs>
              <w:jc w:val="right"/>
              <w:rPr>
                <w:color w:val="000000"/>
                <w:sz w:val="20"/>
                <w:szCs w:val="20"/>
              </w:rPr>
            </w:pPr>
            <w:r>
              <w:rPr>
                <w:color w:val="000000"/>
                <w:sz w:val="20"/>
                <w:szCs w:val="20"/>
              </w:rPr>
              <w:t>02</w:t>
            </w:r>
          </w:p>
        </w:tc>
        <w:tc>
          <w:tcPr>
            <w:tcW w:w="371"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03</w:t>
            </w:r>
          </w:p>
        </w:tc>
        <w:tc>
          <w:tcPr>
            <w:tcW w:w="394"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439" w:type="dxa"/>
            <w:tcBorders>
              <w:top w:val="single" w:sz="4" w:space="0" w:color="auto"/>
              <w:left w:val="single" w:sz="4" w:space="0" w:color="auto"/>
              <w:bottom w:val="single" w:sz="4" w:space="0" w:color="auto"/>
              <w:right w:val="single" w:sz="4" w:space="0" w:color="auto"/>
            </w:tcBorders>
          </w:tcPr>
          <w:p w:rsidR="002F6CDB" w:rsidRPr="00505CFF" w:rsidRDefault="002B17E7" w:rsidP="0016555C">
            <w:pPr>
              <w:tabs>
                <w:tab w:val="left" w:pos="360"/>
                <w:tab w:val="left" w:pos="4252"/>
                <w:tab w:val="left" w:pos="4819"/>
              </w:tabs>
              <w:spacing w:line="360" w:lineRule="auto"/>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28"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39" w:type="dxa"/>
            <w:tcBorders>
              <w:top w:val="single" w:sz="4" w:space="0" w:color="auto"/>
              <w:left w:val="single" w:sz="4" w:space="0" w:color="auto"/>
              <w:bottom w:val="single" w:sz="4" w:space="0" w:color="auto"/>
              <w:right w:val="single" w:sz="4" w:space="0" w:color="auto"/>
            </w:tcBorders>
          </w:tcPr>
          <w:p w:rsidR="002F6CDB" w:rsidRPr="00505CFF" w:rsidRDefault="002B17E7">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2F6CDB" w:rsidRPr="00505CFF" w:rsidRDefault="00F073C1">
            <w:pPr>
              <w:tabs>
                <w:tab w:val="left" w:pos="360"/>
                <w:tab w:val="left" w:pos="4252"/>
                <w:tab w:val="left" w:pos="4819"/>
              </w:tabs>
              <w:jc w:val="right"/>
              <w:rPr>
                <w:color w:val="000000"/>
                <w:sz w:val="20"/>
                <w:szCs w:val="20"/>
              </w:rPr>
            </w:pPr>
            <w:r>
              <w:rPr>
                <w:color w:val="000000"/>
                <w:sz w:val="20"/>
                <w:szCs w:val="20"/>
              </w:rPr>
              <w:t>02</w:t>
            </w:r>
          </w:p>
        </w:tc>
        <w:tc>
          <w:tcPr>
            <w:tcW w:w="593" w:type="dxa"/>
            <w:tcBorders>
              <w:top w:val="single" w:sz="4" w:space="0" w:color="auto"/>
              <w:left w:val="single" w:sz="4" w:space="0" w:color="auto"/>
              <w:bottom w:val="single" w:sz="4" w:space="0" w:color="auto"/>
              <w:right w:val="single" w:sz="4" w:space="0" w:color="auto"/>
            </w:tcBorders>
          </w:tcPr>
          <w:p w:rsidR="002F6CDB" w:rsidRPr="00505CFF" w:rsidRDefault="005354CB">
            <w:pPr>
              <w:tabs>
                <w:tab w:val="left" w:pos="360"/>
                <w:tab w:val="left" w:pos="4252"/>
                <w:tab w:val="left" w:pos="4819"/>
              </w:tabs>
              <w:jc w:val="right"/>
              <w:rPr>
                <w:color w:val="000000"/>
                <w:sz w:val="20"/>
                <w:szCs w:val="20"/>
              </w:rPr>
            </w:pPr>
            <w:r>
              <w:rPr>
                <w:color w:val="000000"/>
                <w:sz w:val="20"/>
                <w:szCs w:val="20"/>
              </w:rPr>
              <w:t>03</w:t>
            </w:r>
          </w:p>
        </w:tc>
        <w:tc>
          <w:tcPr>
            <w:tcW w:w="467" w:type="dxa"/>
            <w:tcBorders>
              <w:top w:val="single" w:sz="4" w:space="0" w:color="auto"/>
              <w:left w:val="single" w:sz="4" w:space="0" w:color="auto"/>
              <w:bottom w:val="single" w:sz="4" w:space="0" w:color="auto"/>
              <w:right w:val="single" w:sz="4" w:space="0" w:color="auto"/>
            </w:tcBorders>
          </w:tcPr>
          <w:p w:rsidR="002F6CDB" w:rsidRPr="00505CFF" w:rsidRDefault="00D42109">
            <w:pPr>
              <w:tabs>
                <w:tab w:val="left" w:pos="360"/>
                <w:tab w:val="left" w:pos="4252"/>
                <w:tab w:val="left" w:pos="4819"/>
              </w:tabs>
              <w:jc w:val="right"/>
              <w:rPr>
                <w:color w:val="000000"/>
                <w:sz w:val="20"/>
                <w:szCs w:val="20"/>
              </w:rPr>
            </w:pPr>
            <w:r>
              <w:rPr>
                <w:color w:val="000000"/>
                <w:sz w:val="20"/>
                <w:szCs w:val="20"/>
              </w:rPr>
              <w:t>05</w:t>
            </w:r>
          </w:p>
        </w:tc>
        <w:tc>
          <w:tcPr>
            <w:tcW w:w="394" w:type="dxa"/>
            <w:tcBorders>
              <w:top w:val="single" w:sz="4" w:space="0" w:color="auto"/>
              <w:left w:val="single" w:sz="4" w:space="0" w:color="auto"/>
              <w:bottom w:val="single" w:sz="4" w:space="0" w:color="auto"/>
              <w:right w:val="single" w:sz="4" w:space="0" w:color="auto"/>
            </w:tcBorders>
          </w:tcPr>
          <w:p w:rsidR="002F6CDB"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2F6CDB" w:rsidRPr="00505CFF" w:rsidRDefault="00615FCB">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2F6CDB" w:rsidRPr="00505CFF" w:rsidRDefault="00615FCB">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c>
          <w:tcPr>
            <w:tcW w:w="2096" w:type="dxa"/>
            <w:tcBorders>
              <w:top w:val="single" w:sz="4" w:space="0" w:color="auto"/>
              <w:left w:val="single" w:sz="4" w:space="0" w:color="auto"/>
              <w:bottom w:val="single" w:sz="4" w:space="0" w:color="auto"/>
              <w:right w:val="single" w:sz="4" w:space="0" w:color="auto"/>
            </w:tcBorders>
          </w:tcPr>
          <w:p w:rsidR="00971467" w:rsidRPr="00505CFF" w:rsidRDefault="00971467" w:rsidP="00F31725">
            <w:pPr>
              <w:tabs>
                <w:tab w:val="left" w:pos="4252"/>
                <w:tab w:val="left" w:pos="4819"/>
              </w:tabs>
              <w:jc w:val="left"/>
              <w:rPr>
                <w:color w:val="000000"/>
                <w:sz w:val="20"/>
                <w:szCs w:val="20"/>
              </w:rPr>
            </w:pPr>
            <w:r w:rsidRPr="00505CFF">
              <w:rPr>
                <w:color w:val="000000"/>
                <w:sz w:val="20"/>
                <w:szCs w:val="20"/>
              </w:rPr>
              <w:t>B.COM (H)</w:t>
            </w:r>
          </w:p>
        </w:tc>
        <w:tc>
          <w:tcPr>
            <w:tcW w:w="447" w:type="dxa"/>
            <w:tcBorders>
              <w:top w:val="single" w:sz="4" w:space="0" w:color="auto"/>
              <w:left w:val="single" w:sz="4" w:space="0" w:color="auto"/>
              <w:bottom w:val="single" w:sz="4" w:space="0" w:color="auto"/>
              <w:right w:val="single" w:sz="4" w:space="0" w:color="auto"/>
            </w:tcBorders>
          </w:tcPr>
          <w:p w:rsidR="00971467" w:rsidRPr="00505CFF" w:rsidRDefault="00631813" w:rsidP="00F40285">
            <w:pPr>
              <w:tabs>
                <w:tab w:val="left" w:pos="360"/>
                <w:tab w:val="left" w:pos="4252"/>
                <w:tab w:val="left" w:pos="4819"/>
              </w:tabs>
              <w:jc w:val="center"/>
              <w:rPr>
                <w:color w:val="000000"/>
                <w:sz w:val="20"/>
                <w:szCs w:val="20"/>
              </w:rPr>
            </w:pPr>
            <w:r>
              <w:rPr>
                <w:color w:val="000000"/>
                <w:sz w:val="20"/>
                <w:szCs w:val="20"/>
              </w:rPr>
              <w:t>42</w:t>
            </w:r>
          </w:p>
        </w:tc>
        <w:tc>
          <w:tcPr>
            <w:tcW w:w="438" w:type="dxa"/>
            <w:tcBorders>
              <w:top w:val="single" w:sz="4" w:space="0" w:color="auto"/>
              <w:left w:val="single" w:sz="4" w:space="0" w:color="auto"/>
              <w:bottom w:val="single" w:sz="4" w:space="0" w:color="auto"/>
              <w:right w:val="single" w:sz="4" w:space="0" w:color="auto"/>
            </w:tcBorders>
          </w:tcPr>
          <w:p w:rsidR="00971467" w:rsidRPr="00505CFF" w:rsidRDefault="00631813">
            <w:pPr>
              <w:tabs>
                <w:tab w:val="left" w:pos="360"/>
                <w:tab w:val="left" w:pos="4252"/>
                <w:tab w:val="left" w:pos="4819"/>
              </w:tabs>
              <w:jc w:val="right"/>
              <w:rPr>
                <w:color w:val="000000"/>
                <w:sz w:val="20"/>
                <w:szCs w:val="20"/>
              </w:rPr>
            </w:pPr>
            <w:r>
              <w:rPr>
                <w:color w:val="000000"/>
                <w:sz w:val="20"/>
                <w:szCs w:val="20"/>
              </w:rPr>
              <w:t>05</w:t>
            </w:r>
          </w:p>
        </w:tc>
        <w:tc>
          <w:tcPr>
            <w:tcW w:w="439" w:type="dxa"/>
            <w:tcBorders>
              <w:top w:val="single" w:sz="4" w:space="0" w:color="auto"/>
              <w:left w:val="single" w:sz="4" w:space="0" w:color="auto"/>
              <w:bottom w:val="single" w:sz="4" w:space="0" w:color="auto"/>
              <w:right w:val="single" w:sz="4" w:space="0" w:color="auto"/>
            </w:tcBorders>
          </w:tcPr>
          <w:p w:rsidR="00971467" w:rsidRPr="00505CFF" w:rsidRDefault="00631813">
            <w:pPr>
              <w:tabs>
                <w:tab w:val="left" w:pos="360"/>
                <w:tab w:val="left" w:pos="4252"/>
                <w:tab w:val="left" w:pos="4819"/>
              </w:tabs>
              <w:jc w:val="right"/>
              <w:rPr>
                <w:color w:val="000000"/>
                <w:sz w:val="20"/>
                <w:szCs w:val="20"/>
              </w:rPr>
            </w:pPr>
            <w:r>
              <w:rPr>
                <w:color w:val="000000"/>
                <w:sz w:val="20"/>
                <w:szCs w:val="20"/>
              </w:rPr>
              <w:t>47</w:t>
            </w:r>
          </w:p>
        </w:tc>
        <w:tc>
          <w:tcPr>
            <w:tcW w:w="394"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06</w:t>
            </w:r>
          </w:p>
        </w:tc>
        <w:tc>
          <w:tcPr>
            <w:tcW w:w="369"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01</w:t>
            </w:r>
          </w:p>
        </w:tc>
        <w:tc>
          <w:tcPr>
            <w:tcW w:w="371"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07</w:t>
            </w:r>
          </w:p>
        </w:tc>
        <w:tc>
          <w:tcPr>
            <w:tcW w:w="394"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01</w:t>
            </w:r>
          </w:p>
        </w:tc>
        <w:tc>
          <w:tcPr>
            <w:tcW w:w="328" w:type="dxa"/>
            <w:tcBorders>
              <w:top w:val="single" w:sz="4" w:space="0" w:color="auto"/>
              <w:left w:val="single" w:sz="4" w:space="0" w:color="auto"/>
              <w:bottom w:val="single" w:sz="4" w:space="0" w:color="auto"/>
              <w:right w:val="single" w:sz="4" w:space="0" w:color="auto"/>
            </w:tcBorders>
          </w:tcPr>
          <w:p w:rsidR="00971467" w:rsidRPr="00505CFF" w:rsidRDefault="00B01B86">
            <w:pPr>
              <w:tabs>
                <w:tab w:val="left" w:pos="360"/>
                <w:tab w:val="left" w:pos="4252"/>
                <w:tab w:val="left" w:pos="4819"/>
              </w:tabs>
              <w:jc w:val="right"/>
              <w:rPr>
                <w:color w:val="000000"/>
                <w:sz w:val="20"/>
                <w:szCs w:val="20"/>
              </w:rPr>
            </w:pPr>
            <w:r>
              <w:rPr>
                <w:color w:val="000000"/>
                <w:sz w:val="20"/>
                <w:szCs w:val="20"/>
              </w:rPr>
              <w:t>0</w:t>
            </w:r>
          </w:p>
        </w:tc>
        <w:tc>
          <w:tcPr>
            <w:tcW w:w="439" w:type="dxa"/>
            <w:tcBorders>
              <w:top w:val="single" w:sz="4" w:space="0" w:color="auto"/>
              <w:left w:val="single" w:sz="4" w:space="0" w:color="auto"/>
              <w:bottom w:val="single" w:sz="4" w:space="0" w:color="auto"/>
              <w:right w:val="single" w:sz="4" w:space="0" w:color="auto"/>
            </w:tcBorders>
          </w:tcPr>
          <w:p w:rsidR="00971467" w:rsidRPr="00505CFF" w:rsidRDefault="00D94A0D" w:rsidP="0016555C">
            <w:pPr>
              <w:tabs>
                <w:tab w:val="left" w:pos="360"/>
                <w:tab w:val="left" w:pos="4252"/>
                <w:tab w:val="left" w:pos="4819"/>
              </w:tabs>
              <w:spacing w:line="360" w:lineRule="auto"/>
              <w:jc w:val="right"/>
              <w:rPr>
                <w:color w:val="000000"/>
                <w:sz w:val="20"/>
                <w:szCs w:val="20"/>
              </w:rPr>
            </w:pPr>
            <w:r>
              <w:rPr>
                <w:color w:val="000000"/>
                <w:sz w:val="20"/>
                <w:szCs w:val="20"/>
              </w:rPr>
              <w:t>01</w:t>
            </w:r>
          </w:p>
        </w:tc>
        <w:tc>
          <w:tcPr>
            <w:tcW w:w="394"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02</w:t>
            </w:r>
          </w:p>
        </w:tc>
        <w:tc>
          <w:tcPr>
            <w:tcW w:w="328"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w:t>
            </w:r>
          </w:p>
        </w:tc>
        <w:tc>
          <w:tcPr>
            <w:tcW w:w="339"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02</w:t>
            </w:r>
          </w:p>
        </w:tc>
        <w:tc>
          <w:tcPr>
            <w:tcW w:w="394"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11</w:t>
            </w:r>
          </w:p>
        </w:tc>
        <w:tc>
          <w:tcPr>
            <w:tcW w:w="593"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01</w:t>
            </w:r>
          </w:p>
        </w:tc>
        <w:tc>
          <w:tcPr>
            <w:tcW w:w="467"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12</w:t>
            </w:r>
          </w:p>
        </w:tc>
        <w:tc>
          <w:tcPr>
            <w:tcW w:w="394"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971467" w:rsidRPr="00505CFF" w:rsidRDefault="00D94A0D">
            <w:pPr>
              <w:tabs>
                <w:tab w:val="left" w:pos="360"/>
                <w:tab w:val="left" w:pos="4252"/>
                <w:tab w:val="left" w:pos="4819"/>
              </w:tabs>
              <w:jc w:val="right"/>
              <w:rPr>
                <w:color w:val="000000"/>
                <w:sz w:val="20"/>
                <w:szCs w:val="20"/>
              </w:rPr>
            </w:pPr>
            <w:r>
              <w:rPr>
                <w:color w:val="000000"/>
                <w:sz w:val="20"/>
                <w:szCs w:val="20"/>
              </w:rPr>
              <w:t>0</w:t>
            </w:r>
          </w:p>
        </w:tc>
      </w:tr>
      <w:tr w:rsidR="005354CB" w:rsidRPr="00505CFF" w:rsidTr="00E423BB">
        <w:tc>
          <w:tcPr>
            <w:tcW w:w="2096" w:type="dxa"/>
            <w:tcBorders>
              <w:top w:val="single" w:sz="4" w:space="0" w:color="auto"/>
              <w:left w:val="single" w:sz="4" w:space="0" w:color="auto"/>
              <w:bottom w:val="single" w:sz="4" w:space="0" w:color="auto"/>
              <w:right w:val="single" w:sz="4" w:space="0" w:color="auto"/>
            </w:tcBorders>
          </w:tcPr>
          <w:p w:rsidR="00B8442D" w:rsidRPr="00505CFF" w:rsidRDefault="00B8442D" w:rsidP="00DE4C5E">
            <w:pPr>
              <w:tabs>
                <w:tab w:val="left" w:pos="4252"/>
                <w:tab w:val="left" w:pos="4819"/>
              </w:tabs>
              <w:jc w:val="left"/>
              <w:rPr>
                <w:color w:val="000000"/>
                <w:sz w:val="20"/>
                <w:szCs w:val="20"/>
              </w:rPr>
            </w:pPr>
            <w:r w:rsidRPr="00505CFF">
              <w:rPr>
                <w:color w:val="000000"/>
                <w:sz w:val="20"/>
                <w:szCs w:val="20"/>
              </w:rPr>
              <w:t>Grand Total</w:t>
            </w:r>
          </w:p>
        </w:tc>
        <w:tc>
          <w:tcPr>
            <w:tcW w:w="447"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95</w:t>
            </w:r>
          </w:p>
        </w:tc>
        <w:tc>
          <w:tcPr>
            <w:tcW w:w="438"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162</w:t>
            </w:r>
          </w:p>
        </w:tc>
        <w:tc>
          <w:tcPr>
            <w:tcW w:w="439"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255</w:t>
            </w: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18</w:t>
            </w:r>
          </w:p>
        </w:tc>
        <w:tc>
          <w:tcPr>
            <w:tcW w:w="369"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16</w:t>
            </w:r>
          </w:p>
        </w:tc>
        <w:tc>
          <w:tcPr>
            <w:tcW w:w="371"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34</w:t>
            </w: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03</w:t>
            </w: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05</w:t>
            </w:r>
          </w:p>
        </w:tc>
        <w:tc>
          <w:tcPr>
            <w:tcW w:w="439" w:type="dxa"/>
            <w:tcBorders>
              <w:top w:val="single" w:sz="4" w:space="0" w:color="auto"/>
              <w:left w:val="single" w:sz="4" w:space="0" w:color="auto"/>
              <w:bottom w:val="single" w:sz="4" w:space="0" w:color="auto"/>
              <w:right w:val="single" w:sz="4" w:space="0" w:color="auto"/>
            </w:tcBorders>
          </w:tcPr>
          <w:p w:rsidR="00B8442D" w:rsidRPr="00505CFF" w:rsidRDefault="00B01B86" w:rsidP="0016555C">
            <w:pPr>
              <w:tabs>
                <w:tab w:val="left" w:pos="360"/>
                <w:tab w:val="left" w:pos="4252"/>
                <w:tab w:val="left" w:pos="4819"/>
              </w:tabs>
              <w:spacing w:line="360" w:lineRule="auto"/>
              <w:jc w:val="right"/>
              <w:rPr>
                <w:color w:val="000000"/>
                <w:sz w:val="20"/>
                <w:szCs w:val="20"/>
              </w:rPr>
            </w:pPr>
            <w:r>
              <w:rPr>
                <w:color w:val="000000"/>
                <w:sz w:val="20"/>
                <w:szCs w:val="20"/>
              </w:rPr>
              <w:t>08</w:t>
            </w: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05</w:t>
            </w: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06</w:t>
            </w:r>
          </w:p>
        </w:tc>
        <w:tc>
          <w:tcPr>
            <w:tcW w:w="339"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12</w:t>
            </w: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26</w:t>
            </w:r>
          </w:p>
        </w:tc>
        <w:tc>
          <w:tcPr>
            <w:tcW w:w="593"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28</w:t>
            </w:r>
          </w:p>
        </w:tc>
        <w:tc>
          <w:tcPr>
            <w:tcW w:w="467"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54</w:t>
            </w: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w:t>
            </w:r>
          </w:p>
        </w:tc>
        <w:tc>
          <w:tcPr>
            <w:tcW w:w="609" w:type="dxa"/>
            <w:tcBorders>
              <w:top w:val="single" w:sz="4" w:space="0" w:color="auto"/>
              <w:left w:val="single" w:sz="4" w:space="0" w:color="auto"/>
              <w:bottom w:val="single" w:sz="4" w:space="0" w:color="auto"/>
              <w:right w:val="single" w:sz="4" w:space="0" w:color="auto"/>
            </w:tcBorders>
          </w:tcPr>
          <w:p w:rsidR="00B8442D" w:rsidRPr="00505CFF" w:rsidRDefault="00B01B86">
            <w:pPr>
              <w:tabs>
                <w:tab w:val="left" w:pos="360"/>
                <w:tab w:val="left" w:pos="4252"/>
                <w:tab w:val="left" w:pos="4819"/>
              </w:tabs>
              <w:jc w:val="right"/>
              <w:rPr>
                <w:color w:val="000000"/>
                <w:sz w:val="20"/>
                <w:szCs w:val="20"/>
              </w:rPr>
            </w:pPr>
            <w:r>
              <w:rPr>
                <w:color w:val="000000"/>
                <w:sz w:val="20"/>
                <w:szCs w:val="20"/>
              </w:rPr>
              <w:t>0</w:t>
            </w:r>
          </w:p>
        </w:tc>
      </w:tr>
    </w:tbl>
    <w:p w:rsidR="00466949" w:rsidRPr="00505CFF" w:rsidRDefault="00466949" w:rsidP="00CE209F">
      <w:pPr>
        <w:pStyle w:val="ListBullet"/>
        <w:numPr>
          <w:ilvl w:val="0"/>
          <w:numId w:val="0"/>
        </w:numPr>
        <w:rPr>
          <w:sz w:val="20"/>
          <w:szCs w:val="20"/>
        </w:rPr>
      </w:pPr>
    </w:p>
    <w:p w:rsidR="00814ACE" w:rsidRPr="00137A93" w:rsidRDefault="003107AE" w:rsidP="00137A93">
      <w:pPr>
        <w:pStyle w:val="ListBullet"/>
        <w:numPr>
          <w:ilvl w:val="0"/>
          <w:numId w:val="20"/>
        </w:numPr>
        <w:rPr>
          <w:sz w:val="20"/>
          <w:szCs w:val="20"/>
        </w:rPr>
      </w:pPr>
      <w:r w:rsidRPr="00505CFF">
        <w:rPr>
          <w:sz w:val="20"/>
          <w:szCs w:val="20"/>
        </w:rPr>
        <w:t>Passed</w:t>
      </w:r>
    </w:p>
    <w:tbl>
      <w:tblPr>
        <w:tblW w:w="0" w:type="auto"/>
        <w:tblBorders>
          <w:top w:val="single" w:sz="4" w:space="0" w:color="auto"/>
          <w:left w:val="single" w:sz="4" w:space="0" w:color="auto"/>
          <w:bottom w:val="single" w:sz="4" w:space="0" w:color="auto"/>
          <w:right w:val="single" w:sz="4" w:space="0" w:color="auto"/>
        </w:tblBorders>
        <w:tblLook w:val="0000"/>
      </w:tblPr>
      <w:tblGrid>
        <w:gridCol w:w="1880"/>
        <w:gridCol w:w="516"/>
        <w:gridCol w:w="516"/>
        <w:gridCol w:w="516"/>
        <w:gridCol w:w="416"/>
        <w:gridCol w:w="416"/>
        <w:gridCol w:w="416"/>
        <w:gridCol w:w="416"/>
        <w:gridCol w:w="416"/>
        <w:gridCol w:w="416"/>
        <w:gridCol w:w="416"/>
        <w:gridCol w:w="416"/>
        <w:gridCol w:w="416"/>
        <w:gridCol w:w="416"/>
        <w:gridCol w:w="578"/>
        <w:gridCol w:w="425"/>
        <w:gridCol w:w="394"/>
        <w:gridCol w:w="401"/>
        <w:gridCol w:w="752"/>
      </w:tblGrid>
      <w:tr w:rsidR="003107AE" w:rsidRPr="00505CFF" w:rsidTr="004D403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107AE" w:rsidRPr="00505CFF" w:rsidRDefault="00057621">
            <w:pPr>
              <w:tabs>
                <w:tab w:val="left" w:pos="360"/>
                <w:tab w:val="left" w:pos="4252"/>
                <w:tab w:val="left" w:pos="4819"/>
              </w:tabs>
              <w:jc w:val="center"/>
              <w:rPr>
                <w:color w:val="000000"/>
                <w:sz w:val="20"/>
                <w:szCs w:val="20"/>
              </w:rPr>
            </w:pPr>
            <w:r w:rsidRPr="00505CFF">
              <w:rPr>
                <w:color w:val="000000"/>
                <w:sz w:val="20"/>
                <w:szCs w:val="20"/>
              </w:rPr>
              <w:t>Major/ Honours subject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Total Passed</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SC</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ST(P)</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ST(H)</w:t>
            </w: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rsidP="00CE209F">
            <w:pPr>
              <w:tabs>
                <w:tab w:val="left" w:pos="360"/>
                <w:tab w:val="left" w:pos="4252"/>
                <w:tab w:val="left" w:pos="4819"/>
              </w:tabs>
              <w:rPr>
                <w:color w:val="000000"/>
                <w:sz w:val="20"/>
                <w:szCs w:val="20"/>
              </w:rPr>
            </w:pPr>
            <w:r w:rsidRPr="00505CFF">
              <w:rPr>
                <w:color w:val="000000"/>
                <w:sz w:val="20"/>
                <w:szCs w:val="20"/>
              </w:rPr>
              <w:t>OBC</w:t>
            </w:r>
            <w:r w:rsidR="00CE209F" w:rsidRPr="00505CFF">
              <w:rPr>
                <w:color w:val="000000"/>
                <w:sz w:val="20"/>
                <w:szCs w:val="20"/>
              </w:rPr>
              <w:t xml:space="preserve">/ </w:t>
            </w:r>
            <w:r w:rsidRPr="00505CFF">
              <w:rPr>
                <w:color w:val="000000"/>
                <w:sz w:val="20"/>
                <w:szCs w:val="20"/>
              </w:rPr>
              <w:t>MOBC</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3107AE" w:rsidRPr="00505CFF" w:rsidRDefault="003107AE">
            <w:pPr>
              <w:tabs>
                <w:tab w:val="left" w:pos="360"/>
                <w:tab w:val="left" w:pos="4252"/>
                <w:tab w:val="left" w:pos="4819"/>
              </w:tabs>
              <w:jc w:val="center"/>
              <w:rPr>
                <w:color w:val="000000"/>
                <w:sz w:val="20"/>
                <w:szCs w:val="20"/>
              </w:rPr>
            </w:pPr>
            <w:r w:rsidRPr="00505CFF">
              <w:rPr>
                <w:color w:val="000000"/>
                <w:sz w:val="20"/>
                <w:szCs w:val="20"/>
              </w:rPr>
              <w:t>PH</w:t>
            </w:r>
          </w:p>
          <w:p w:rsidR="00900736" w:rsidRPr="00505CFF" w:rsidRDefault="00900736">
            <w:pPr>
              <w:tabs>
                <w:tab w:val="left" w:pos="360"/>
                <w:tab w:val="left" w:pos="4252"/>
                <w:tab w:val="left" w:pos="4819"/>
              </w:tabs>
              <w:jc w:val="center"/>
              <w:rPr>
                <w:color w:val="000000"/>
                <w:sz w:val="20"/>
                <w:szCs w:val="20"/>
              </w:rPr>
            </w:pPr>
          </w:p>
        </w:tc>
      </w:tr>
      <w:tr w:rsidR="00865533" w:rsidRPr="00505CFF" w:rsidTr="004D403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107AE" w:rsidRPr="00505CFF" w:rsidRDefault="003107A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0" w:type="auto"/>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578"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425"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M</w:t>
            </w:r>
          </w:p>
        </w:tc>
        <w:tc>
          <w:tcPr>
            <w:tcW w:w="401"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F</w:t>
            </w:r>
          </w:p>
        </w:tc>
        <w:tc>
          <w:tcPr>
            <w:tcW w:w="752" w:type="dxa"/>
            <w:tcBorders>
              <w:top w:val="single" w:sz="4" w:space="0" w:color="auto"/>
              <w:left w:val="single" w:sz="4" w:space="0" w:color="auto"/>
              <w:bottom w:val="single" w:sz="4" w:space="0" w:color="auto"/>
              <w:right w:val="single" w:sz="4" w:space="0" w:color="auto"/>
            </w:tcBorders>
          </w:tcPr>
          <w:p w:rsidR="003107AE" w:rsidRPr="00505CFF" w:rsidRDefault="003107AE">
            <w:pPr>
              <w:tabs>
                <w:tab w:val="left" w:pos="360"/>
                <w:tab w:val="left" w:pos="4252"/>
                <w:tab w:val="left" w:pos="4819"/>
              </w:tabs>
              <w:jc w:val="right"/>
              <w:rPr>
                <w:color w:val="000000"/>
                <w:sz w:val="20"/>
                <w:szCs w:val="20"/>
              </w:rPr>
            </w:pPr>
            <w:r w:rsidRPr="00505CFF">
              <w:rPr>
                <w:color w:val="000000"/>
                <w:sz w:val="20"/>
                <w:szCs w:val="20"/>
              </w:rPr>
              <w:t>T</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vAlign w:val="center"/>
          </w:tcPr>
          <w:p w:rsidR="00FF4A4A" w:rsidRPr="00505CFF" w:rsidRDefault="00FF4A4A" w:rsidP="00FF4A4A">
            <w:pPr>
              <w:tabs>
                <w:tab w:val="left" w:pos="4252"/>
                <w:tab w:val="left" w:pos="4819"/>
              </w:tabs>
              <w:rPr>
                <w:color w:val="000000"/>
                <w:sz w:val="20"/>
                <w:szCs w:val="20"/>
              </w:rPr>
            </w:pPr>
            <w:r w:rsidRPr="00505CFF">
              <w:rPr>
                <w:color w:val="000000"/>
                <w:sz w:val="20"/>
                <w:szCs w:val="20"/>
              </w:rPr>
              <w:t>ECONOMICS (H)</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D25205" w:rsidP="00FF4A4A">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D25205" w:rsidP="00FF4A4A">
            <w:pPr>
              <w:tabs>
                <w:tab w:val="left" w:pos="360"/>
                <w:tab w:val="left" w:pos="4252"/>
                <w:tab w:val="left" w:pos="4819"/>
              </w:tabs>
              <w:jc w:val="right"/>
              <w:rPr>
                <w:color w:val="000000"/>
                <w:sz w:val="20"/>
                <w:szCs w:val="20"/>
              </w:rPr>
            </w:pPr>
            <w:r>
              <w:rPr>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892285" w:rsidP="00FF4A4A">
            <w:pPr>
              <w:tabs>
                <w:tab w:val="left" w:pos="360"/>
                <w:tab w:val="left" w:pos="4252"/>
                <w:tab w:val="left" w:pos="4819"/>
              </w:tabs>
              <w:jc w:val="right"/>
              <w:rPr>
                <w:color w:val="000000"/>
                <w:sz w:val="20"/>
                <w:szCs w:val="20"/>
              </w:rPr>
            </w:pPr>
            <w:r>
              <w:rPr>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865533" w:rsidP="00FF4A4A">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865533" w:rsidP="00FF4A4A">
            <w:pPr>
              <w:tabs>
                <w:tab w:val="left" w:pos="360"/>
                <w:tab w:val="left" w:pos="4252"/>
                <w:tab w:val="left" w:pos="4819"/>
              </w:tabs>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FF4A4A" w:rsidRPr="00505CFF" w:rsidRDefault="00865533" w:rsidP="00FF4A4A">
            <w:pPr>
              <w:tabs>
                <w:tab w:val="left" w:pos="360"/>
                <w:tab w:val="left" w:pos="4252"/>
                <w:tab w:val="left" w:pos="4819"/>
              </w:tabs>
              <w:jc w:val="right"/>
              <w:rPr>
                <w:color w:val="000000"/>
                <w:sz w:val="20"/>
                <w:szCs w:val="20"/>
              </w:rPr>
            </w:pPr>
            <w:r>
              <w:rPr>
                <w:color w:val="000000"/>
                <w:sz w:val="20"/>
                <w:szCs w:val="20"/>
              </w:rPr>
              <w:t>05</w:t>
            </w:r>
          </w:p>
        </w:tc>
        <w:tc>
          <w:tcPr>
            <w:tcW w:w="578" w:type="dxa"/>
            <w:tcBorders>
              <w:top w:val="single" w:sz="4" w:space="0" w:color="auto"/>
              <w:left w:val="single" w:sz="4" w:space="0" w:color="auto"/>
              <w:bottom w:val="single" w:sz="4" w:space="0" w:color="auto"/>
              <w:right w:val="single" w:sz="4" w:space="0" w:color="auto"/>
            </w:tcBorders>
          </w:tcPr>
          <w:p w:rsidR="00FF4A4A" w:rsidRPr="00505CFF" w:rsidRDefault="00865533" w:rsidP="00FF4A4A">
            <w:pPr>
              <w:tabs>
                <w:tab w:val="left" w:pos="360"/>
                <w:tab w:val="left" w:pos="4252"/>
                <w:tab w:val="left" w:pos="4819"/>
              </w:tabs>
              <w:jc w:val="right"/>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FF4A4A" w:rsidRPr="00505CFF" w:rsidRDefault="004D4037" w:rsidP="00FF4A4A">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vAlign w:val="center"/>
          </w:tcPr>
          <w:p w:rsidR="00865533" w:rsidRPr="00505CFF" w:rsidRDefault="00865533" w:rsidP="00865533">
            <w:pPr>
              <w:tabs>
                <w:tab w:val="left" w:pos="4252"/>
                <w:tab w:val="left" w:pos="4819"/>
              </w:tabs>
              <w:rPr>
                <w:color w:val="000000"/>
                <w:sz w:val="20"/>
                <w:szCs w:val="20"/>
              </w:rPr>
            </w:pPr>
            <w:r w:rsidRPr="00505CFF">
              <w:rPr>
                <w:color w:val="000000"/>
                <w:sz w:val="20"/>
                <w:szCs w:val="20"/>
              </w:rPr>
              <w:t>ENGLISH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vAlign w:val="center"/>
          </w:tcPr>
          <w:p w:rsidR="00865533" w:rsidRPr="00505CFF" w:rsidRDefault="00865533" w:rsidP="00865533">
            <w:pPr>
              <w:tabs>
                <w:tab w:val="left" w:pos="4252"/>
                <w:tab w:val="left" w:pos="4819"/>
              </w:tabs>
              <w:rPr>
                <w:color w:val="000000"/>
                <w:sz w:val="20"/>
                <w:szCs w:val="20"/>
              </w:rPr>
            </w:pPr>
            <w:r w:rsidRPr="00505CFF">
              <w:rPr>
                <w:color w:val="000000"/>
                <w:sz w:val="20"/>
                <w:szCs w:val="20"/>
              </w:rPr>
              <w:t>POLITICAL SC</w:t>
            </w:r>
            <w:r>
              <w:rPr>
                <w:color w:val="000000"/>
                <w:sz w:val="20"/>
                <w:szCs w:val="20"/>
              </w:rPr>
              <w:t>.</w:t>
            </w:r>
            <w:r w:rsidRPr="00505CFF">
              <w:rPr>
                <w:color w:val="000000"/>
                <w:sz w:val="20"/>
                <w:szCs w:val="20"/>
              </w:rPr>
              <w:t xml:space="preserve">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34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06</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vAlign w:val="center"/>
          </w:tcPr>
          <w:p w:rsidR="00865533" w:rsidRPr="00505CFF" w:rsidRDefault="00865533" w:rsidP="00865533">
            <w:pPr>
              <w:tabs>
                <w:tab w:val="left" w:pos="4252"/>
                <w:tab w:val="left" w:pos="4819"/>
              </w:tabs>
              <w:rPr>
                <w:color w:val="000000"/>
                <w:sz w:val="20"/>
                <w:szCs w:val="20"/>
              </w:rPr>
            </w:pPr>
            <w:r w:rsidRPr="00505CFF">
              <w:rPr>
                <w:color w:val="000000"/>
                <w:sz w:val="20"/>
                <w:szCs w:val="20"/>
              </w:rPr>
              <w:t>HISTORY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vAlign w:val="center"/>
          </w:tcPr>
          <w:p w:rsidR="00865533" w:rsidRPr="00505CFF" w:rsidRDefault="00865533" w:rsidP="00865533">
            <w:pPr>
              <w:tabs>
                <w:tab w:val="left" w:pos="4252"/>
                <w:tab w:val="left" w:pos="4819"/>
              </w:tabs>
              <w:rPr>
                <w:color w:val="000000"/>
                <w:sz w:val="20"/>
                <w:szCs w:val="20"/>
              </w:rPr>
            </w:pPr>
            <w:r w:rsidRPr="00505CFF">
              <w:rPr>
                <w:color w:val="000000"/>
                <w:sz w:val="20"/>
                <w:szCs w:val="20"/>
              </w:rPr>
              <w:t>HINDI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4252"/>
                <w:tab w:val="left" w:pos="4819"/>
              </w:tabs>
              <w:rPr>
                <w:color w:val="000000"/>
                <w:sz w:val="20"/>
                <w:szCs w:val="20"/>
              </w:rPr>
            </w:pPr>
            <w:r w:rsidRPr="00505CFF">
              <w:rPr>
                <w:color w:val="000000"/>
                <w:sz w:val="20"/>
                <w:szCs w:val="20"/>
              </w:rPr>
              <w:t>EDUCATION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sidRPr="00505CFF">
              <w:rPr>
                <w:color w:val="000000"/>
                <w:sz w:val="20"/>
                <w:szCs w:val="20"/>
              </w:rPr>
              <w:t>2</w:t>
            </w:r>
            <w:r>
              <w:rPr>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4252"/>
                <w:tab w:val="left" w:pos="4819"/>
              </w:tabs>
              <w:rPr>
                <w:color w:val="000000"/>
                <w:sz w:val="20"/>
                <w:szCs w:val="20"/>
              </w:rPr>
            </w:pPr>
            <w:r w:rsidRPr="00505CFF">
              <w:rPr>
                <w:color w:val="000000"/>
                <w:sz w:val="20"/>
                <w:szCs w:val="20"/>
              </w:rPr>
              <w:t>ASSAMESE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39</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4252"/>
                <w:tab w:val="left" w:pos="4819"/>
              </w:tabs>
              <w:rPr>
                <w:color w:val="000000"/>
                <w:sz w:val="20"/>
                <w:szCs w:val="20"/>
              </w:rPr>
            </w:pPr>
            <w:r w:rsidRPr="00505CFF">
              <w:rPr>
                <w:color w:val="000000"/>
                <w:sz w:val="20"/>
                <w:szCs w:val="20"/>
              </w:rPr>
              <w:t>BENGALI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spacing w:line="360" w:lineRule="auto"/>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03</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360"/>
                <w:tab w:val="left" w:pos="4252"/>
                <w:tab w:val="left" w:pos="4819"/>
              </w:tabs>
              <w:jc w:val="right"/>
              <w:rPr>
                <w:color w:val="000000"/>
                <w:sz w:val="20"/>
                <w:szCs w:val="20"/>
              </w:rPr>
            </w:pPr>
            <w:r>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4D4037"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4252"/>
                <w:tab w:val="left" w:pos="4819"/>
              </w:tabs>
              <w:jc w:val="left"/>
              <w:rPr>
                <w:color w:val="000000"/>
                <w:sz w:val="20"/>
                <w:szCs w:val="20"/>
              </w:rPr>
            </w:pPr>
            <w:r w:rsidRPr="00505CFF">
              <w:rPr>
                <w:color w:val="000000"/>
                <w:sz w:val="20"/>
                <w:szCs w:val="20"/>
              </w:rPr>
              <w:t>B.COM (H)</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37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spacing w:line="360" w:lineRule="auto"/>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995E52"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09</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10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CD7651" w:rsidP="00865533">
            <w:pPr>
              <w:tabs>
                <w:tab w:val="left" w:pos="360"/>
                <w:tab w:val="left" w:pos="4252"/>
                <w:tab w:val="left" w:pos="4819"/>
              </w:tabs>
              <w:jc w:val="right"/>
              <w:rPr>
                <w:color w:val="000000"/>
                <w:sz w:val="20"/>
                <w:szCs w:val="20"/>
              </w:rPr>
            </w:pPr>
            <w:r>
              <w:rPr>
                <w:color w:val="000000"/>
                <w:sz w:val="20"/>
                <w:szCs w:val="20"/>
              </w:rPr>
              <w:t>0</w:t>
            </w:r>
          </w:p>
        </w:tc>
      </w:tr>
      <w:tr w:rsidR="00865533" w:rsidRPr="00505CFF" w:rsidTr="004D4037">
        <w:tc>
          <w:tcPr>
            <w:tcW w:w="0" w:type="auto"/>
            <w:tcBorders>
              <w:top w:val="single" w:sz="4" w:space="0" w:color="auto"/>
              <w:left w:val="single" w:sz="4" w:space="0" w:color="auto"/>
              <w:bottom w:val="single" w:sz="4" w:space="0" w:color="auto"/>
              <w:right w:val="single" w:sz="4" w:space="0" w:color="auto"/>
            </w:tcBorders>
          </w:tcPr>
          <w:p w:rsidR="00865533" w:rsidRPr="00505CFF" w:rsidRDefault="00865533" w:rsidP="00865533">
            <w:pPr>
              <w:tabs>
                <w:tab w:val="left" w:pos="4252"/>
                <w:tab w:val="left" w:pos="4819"/>
              </w:tabs>
              <w:jc w:val="left"/>
              <w:rPr>
                <w:color w:val="000000"/>
                <w:sz w:val="20"/>
                <w:szCs w:val="20"/>
              </w:rPr>
            </w:pPr>
            <w:r w:rsidRPr="00505CFF">
              <w:rPr>
                <w:color w:val="000000"/>
                <w:sz w:val="20"/>
                <w:szCs w:val="20"/>
              </w:rPr>
              <w:lastRenderedPageBreak/>
              <w:t>Grand Total</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155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155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269</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spacing w:line="360" w:lineRule="auto"/>
              <w:jc w:val="right"/>
              <w:rPr>
                <w:color w:val="000000"/>
                <w:sz w:val="20"/>
                <w:szCs w:val="20"/>
              </w:rPr>
            </w:pPr>
            <w:r>
              <w:rPr>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37</w:t>
            </w:r>
          </w:p>
        </w:tc>
        <w:tc>
          <w:tcPr>
            <w:tcW w:w="578" w:type="dxa"/>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10</w:t>
            </w:r>
          </w:p>
        </w:tc>
        <w:tc>
          <w:tcPr>
            <w:tcW w:w="394" w:type="dxa"/>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w:t>
            </w:r>
          </w:p>
        </w:tc>
        <w:tc>
          <w:tcPr>
            <w:tcW w:w="401" w:type="dxa"/>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w:t>
            </w:r>
          </w:p>
        </w:tc>
        <w:tc>
          <w:tcPr>
            <w:tcW w:w="752" w:type="dxa"/>
            <w:tcBorders>
              <w:top w:val="single" w:sz="4" w:space="0" w:color="auto"/>
              <w:left w:val="single" w:sz="4" w:space="0" w:color="auto"/>
              <w:bottom w:val="single" w:sz="4" w:space="0" w:color="auto"/>
              <w:right w:val="single" w:sz="4" w:space="0" w:color="auto"/>
            </w:tcBorders>
          </w:tcPr>
          <w:p w:rsidR="00865533" w:rsidRPr="00505CFF" w:rsidRDefault="00B0471C" w:rsidP="00865533">
            <w:pPr>
              <w:tabs>
                <w:tab w:val="left" w:pos="360"/>
                <w:tab w:val="left" w:pos="4252"/>
                <w:tab w:val="left" w:pos="4819"/>
              </w:tabs>
              <w:jc w:val="right"/>
              <w:rPr>
                <w:color w:val="000000"/>
                <w:sz w:val="20"/>
                <w:szCs w:val="20"/>
              </w:rPr>
            </w:pPr>
            <w:r>
              <w:rPr>
                <w:color w:val="000000"/>
                <w:sz w:val="20"/>
                <w:szCs w:val="20"/>
              </w:rPr>
              <w:t>0</w:t>
            </w:r>
          </w:p>
        </w:tc>
      </w:tr>
    </w:tbl>
    <w:p w:rsidR="00814ACE" w:rsidRPr="00505CFF" w:rsidRDefault="00814ACE" w:rsidP="005C21AF">
      <w:pPr>
        <w:tabs>
          <w:tab w:val="left" w:pos="360"/>
          <w:tab w:val="left" w:pos="4252"/>
          <w:tab w:val="left" w:pos="4819"/>
        </w:tabs>
        <w:rPr>
          <w:color w:val="000000"/>
          <w:sz w:val="20"/>
          <w:szCs w:val="20"/>
        </w:rPr>
      </w:pPr>
    </w:p>
    <w:p w:rsidR="00AD421D" w:rsidRPr="00505CFF" w:rsidRDefault="00AD421D" w:rsidP="005C21AF">
      <w:pPr>
        <w:tabs>
          <w:tab w:val="left" w:pos="360"/>
          <w:tab w:val="left" w:pos="4252"/>
          <w:tab w:val="left" w:pos="4819"/>
        </w:tabs>
        <w:rPr>
          <w:color w:val="000000"/>
          <w:sz w:val="20"/>
          <w:szCs w:val="20"/>
        </w:rPr>
      </w:pPr>
    </w:p>
    <w:p w:rsidR="00DE2B65" w:rsidRPr="00D17912" w:rsidRDefault="00DE2B65" w:rsidP="00DE2B65">
      <w:pPr>
        <w:tabs>
          <w:tab w:val="left" w:pos="360"/>
          <w:tab w:val="left" w:pos="4252"/>
          <w:tab w:val="left" w:pos="4819"/>
        </w:tabs>
        <w:rPr>
          <w:color w:val="000000"/>
          <w:sz w:val="20"/>
          <w:szCs w:val="20"/>
        </w:rPr>
      </w:pPr>
      <w:r w:rsidRPr="00D17912">
        <w:rPr>
          <w:color w:val="000000"/>
          <w:sz w:val="20"/>
          <w:szCs w:val="20"/>
        </w:rPr>
        <w:t xml:space="preserve">Final Examination </w:t>
      </w:r>
      <w:r w:rsidR="0080595E" w:rsidRPr="00D17912">
        <w:rPr>
          <w:color w:val="000000"/>
          <w:sz w:val="20"/>
          <w:szCs w:val="20"/>
        </w:rPr>
        <w:t>Result (</w:t>
      </w:r>
      <w:r w:rsidR="00607F88" w:rsidRPr="00D17912">
        <w:rPr>
          <w:color w:val="000000"/>
          <w:sz w:val="20"/>
          <w:szCs w:val="20"/>
        </w:rPr>
        <w:t xml:space="preserve">Post Graduate </w:t>
      </w:r>
      <w:r w:rsidRPr="00D17912">
        <w:rPr>
          <w:color w:val="000000"/>
          <w:sz w:val="20"/>
          <w:szCs w:val="20"/>
        </w:rPr>
        <w:t>Programmes- Subject wise)</w:t>
      </w:r>
      <w:r w:rsidR="00D17912">
        <w:rPr>
          <w:color w:val="000000"/>
          <w:sz w:val="20"/>
          <w:szCs w:val="20"/>
        </w:rPr>
        <w:t>: N/A</w:t>
      </w:r>
    </w:p>
    <w:p w:rsidR="00DE2B65" w:rsidRPr="00505CFF" w:rsidRDefault="00DE2B65" w:rsidP="00DE2B65">
      <w:pPr>
        <w:tabs>
          <w:tab w:val="left" w:pos="360"/>
          <w:tab w:val="left" w:pos="4252"/>
          <w:tab w:val="left" w:pos="4819"/>
        </w:tabs>
        <w:rPr>
          <w:color w:val="000000"/>
          <w:sz w:val="20"/>
          <w:szCs w:val="20"/>
        </w:rPr>
      </w:pPr>
      <w:r w:rsidRPr="00D17912">
        <w:rPr>
          <w:color w:val="000000"/>
          <w:sz w:val="20"/>
          <w:szCs w:val="20"/>
        </w:rPr>
        <w:t>a) Appeared</w:t>
      </w:r>
    </w:p>
    <w:p w:rsidR="00DE2B65" w:rsidRPr="00505CFF" w:rsidRDefault="00DE2B65" w:rsidP="00DE2B65">
      <w:pPr>
        <w:tabs>
          <w:tab w:val="left" w:pos="360"/>
          <w:tab w:val="left" w:pos="4252"/>
          <w:tab w:val="left" w:pos="4819"/>
        </w:tabs>
        <w:rPr>
          <w:color w:val="000000"/>
          <w:sz w:val="20"/>
          <w:szCs w:val="20"/>
        </w:rPr>
      </w:pPr>
    </w:p>
    <w:tbl>
      <w:tblPr>
        <w:tblW w:w="9648" w:type="dxa"/>
        <w:tblBorders>
          <w:top w:val="single" w:sz="4" w:space="0" w:color="auto"/>
          <w:left w:val="single" w:sz="4" w:space="0" w:color="auto"/>
          <w:bottom w:val="single" w:sz="4" w:space="0" w:color="auto"/>
          <w:right w:val="single" w:sz="4" w:space="0" w:color="auto"/>
        </w:tblBorders>
        <w:tblLook w:val="0000"/>
      </w:tblPr>
      <w:tblGrid>
        <w:gridCol w:w="2096"/>
        <w:gridCol w:w="447"/>
        <w:gridCol w:w="438"/>
        <w:gridCol w:w="439"/>
        <w:gridCol w:w="394"/>
        <w:gridCol w:w="369"/>
        <w:gridCol w:w="371"/>
        <w:gridCol w:w="394"/>
        <w:gridCol w:w="328"/>
        <w:gridCol w:w="439"/>
        <w:gridCol w:w="394"/>
        <w:gridCol w:w="328"/>
        <w:gridCol w:w="339"/>
        <w:gridCol w:w="442"/>
        <w:gridCol w:w="450"/>
        <w:gridCol w:w="450"/>
        <w:gridCol w:w="506"/>
        <w:gridCol w:w="484"/>
        <w:gridCol w:w="540"/>
      </w:tblGrid>
      <w:tr w:rsidR="00DE2B65" w:rsidRPr="00505CFF" w:rsidTr="0080595E">
        <w:trPr>
          <w:cantSplit/>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Subject</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435D08">
            <w:pPr>
              <w:tabs>
                <w:tab w:val="left" w:pos="360"/>
                <w:tab w:val="left" w:pos="4252"/>
                <w:tab w:val="left" w:pos="4819"/>
              </w:tabs>
              <w:jc w:val="center"/>
              <w:rPr>
                <w:color w:val="000000"/>
                <w:sz w:val="20"/>
                <w:szCs w:val="20"/>
              </w:rPr>
            </w:pPr>
            <w:r w:rsidRPr="00505CFF">
              <w:rPr>
                <w:color w:val="000000"/>
                <w:sz w:val="20"/>
                <w:szCs w:val="20"/>
              </w:rPr>
              <w:t xml:space="preserve">Total </w:t>
            </w:r>
            <w:r w:rsidR="00435D08" w:rsidRPr="00505CFF">
              <w:rPr>
                <w:color w:val="000000"/>
                <w:sz w:val="20"/>
                <w:szCs w:val="20"/>
              </w:rPr>
              <w:t>appeared</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SC</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ST (P)</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ST(H)</w:t>
            </w: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80595E">
            <w:pPr>
              <w:tabs>
                <w:tab w:val="left" w:pos="360"/>
                <w:tab w:val="left" w:pos="4819"/>
              </w:tabs>
              <w:rPr>
                <w:color w:val="000000"/>
                <w:sz w:val="20"/>
                <w:szCs w:val="20"/>
              </w:rPr>
            </w:pPr>
            <w:r w:rsidRPr="00505CFF">
              <w:rPr>
                <w:color w:val="000000"/>
                <w:sz w:val="20"/>
                <w:szCs w:val="20"/>
              </w:rPr>
              <w:t>OBC/ MOBC</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80595E">
            <w:pPr>
              <w:tabs>
                <w:tab w:val="left" w:pos="4252"/>
                <w:tab w:val="left" w:pos="4819"/>
              </w:tabs>
              <w:jc w:val="center"/>
              <w:rPr>
                <w:color w:val="000000"/>
                <w:sz w:val="20"/>
                <w:szCs w:val="20"/>
              </w:rPr>
            </w:pPr>
            <w:r w:rsidRPr="00505CFF">
              <w:rPr>
                <w:color w:val="000000"/>
                <w:sz w:val="20"/>
                <w:szCs w:val="20"/>
              </w:rPr>
              <w:t>PH</w:t>
            </w:r>
          </w:p>
          <w:p w:rsidR="00DE2B65" w:rsidRPr="00505CFF" w:rsidRDefault="00DE2B65" w:rsidP="00D07887">
            <w:pPr>
              <w:tabs>
                <w:tab w:val="left" w:pos="360"/>
                <w:tab w:val="left" w:pos="4252"/>
                <w:tab w:val="left" w:pos="4819"/>
              </w:tabs>
              <w:jc w:val="center"/>
              <w:rPr>
                <w:color w:val="000000"/>
                <w:sz w:val="20"/>
                <w:szCs w:val="20"/>
              </w:rPr>
            </w:pPr>
          </w:p>
        </w:tc>
      </w:tr>
      <w:tr w:rsidR="00DE2B65" w:rsidRPr="00505CFF" w:rsidTr="0080595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4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6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37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442"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r w:rsidRPr="00505CFF">
              <w:rPr>
                <w:color w:val="000000"/>
                <w:sz w:val="20"/>
                <w:szCs w:val="20"/>
              </w:rPr>
              <w:t>M</w:t>
            </w: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r w:rsidRPr="00505CFF">
              <w:rPr>
                <w:color w:val="000000"/>
                <w:sz w:val="20"/>
                <w:szCs w:val="20"/>
              </w:rPr>
              <w:t>F</w:t>
            </w: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r w:rsidRPr="00505CFF">
              <w:rPr>
                <w:color w:val="000000"/>
                <w:sz w:val="20"/>
                <w:szCs w:val="20"/>
              </w:rPr>
              <w:t>T</w:t>
            </w:r>
          </w:p>
        </w:tc>
        <w:tc>
          <w:tcPr>
            <w:tcW w:w="50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48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54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r>
      <w:tr w:rsidR="00DE2B65" w:rsidRPr="00505CFF" w:rsidTr="0080595E">
        <w:tc>
          <w:tcPr>
            <w:tcW w:w="209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4252"/>
                <w:tab w:val="left" w:pos="4819"/>
              </w:tabs>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6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2"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8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r>
      <w:tr w:rsidR="00DE2B65" w:rsidRPr="00505CFF" w:rsidTr="0080595E">
        <w:tc>
          <w:tcPr>
            <w:tcW w:w="209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6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2"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80595E">
            <w:pPr>
              <w:tabs>
                <w:tab w:val="left" w:pos="360"/>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8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r>
      <w:tr w:rsidR="00B8442D" w:rsidRPr="00505CFF" w:rsidTr="0080595E">
        <w:tc>
          <w:tcPr>
            <w:tcW w:w="2096"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4252"/>
                <w:tab w:val="left" w:pos="4819"/>
              </w:tabs>
              <w:jc w:val="right"/>
              <w:rPr>
                <w:color w:val="000000"/>
                <w:sz w:val="20"/>
                <w:szCs w:val="20"/>
              </w:rPr>
            </w:pPr>
            <w:r w:rsidRPr="00505CFF">
              <w:rPr>
                <w:color w:val="000000"/>
                <w:sz w:val="20"/>
                <w:szCs w:val="20"/>
              </w:rPr>
              <w:t>Grand Total</w:t>
            </w:r>
          </w:p>
        </w:tc>
        <w:tc>
          <w:tcPr>
            <w:tcW w:w="447"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3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69"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71"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39"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42" w:type="dxa"/>
            <w:tcBorders>
              <w:top w:val="single" w:sz="4" w:space="0" w:color="auto"/>
              <w:left w:val="single" w:sz="4" w:space="0" w:color="auto"/>
              <w:bottom w:val="single" w:sz="4" w:space="0" w:color="auto"/>
              <w:right w:val="single" w:sz="4" w:space="0" w:color="auto"/>
            </w:tcBorders>
          </w:tcPr>
          <w:p w:rsidR="00B8442D" w:rsidRPr="00505CFF" w:rsidRDefault="00B8442D"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B8442D" w:rsidRPr="00505CFF" w:rsidRDefault="00B8442D" w:rsidP="0080595E">
            <w:pPr>
              <w:tabs>
                <w:tab w:val="left" w:pos="360"/>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B8442D" w:rsidRPr="00505CFF" w:rsidRDefault="00B8442D" w:rsidP="0080595E">
            <w:pPr>
              <w:tabs>
                <w:tab w:val="left" w:pos="360"/>
                <w:tab w:val="left" w:pos="4819"/>
              </w:tabs>
              <w:jc w:val="right"/>
              <w:rPr>
                <w:color w:val="000000"/>
                <w:sz w:val="20"/>
                <w:szCs w:val="20"/>
              </w:rPr>
            </w:pPr>
          </w:p>
        </w:tc>
        <w:tc>
          <w:tcPr>
            <w:tcW w:w="506"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8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r>
    </w:tbl>
    <w:p w:rsidR="00DE2B65" w:rsidRPr="00505CFF" w:rsidRDefault="00DE2B65" w:rsidP="00DE2B65">
      <w:pPr>
        <w:pStyle w:val="ListBullet"/>
        <w:numPr>
          <w:ilvl w:val="0"/>
          <w:numId w:val="0"/>
        </w:numPr>
        <w:rPr>
          <w:sz w:val="20"/>
          <w:szCs w:val="20"/>
        </w:rPr>
      </w:pPr>
    </w:p>
    <w:p w:rsidR="00DE2B65" w:rsidRPr="00505CFF" w:rsidRDefault="00DE2B65" w:rsidP="00DE2B65">
      <w:pPr>
        <w:pStyle w:val="ListBullet"/>
        <w:numPr>
          <w:ilvl w:val="0"/>
          <w:numId w:val="0"/>
        </w:numPr>
        <w:rPr>
          <w:sz w:val="20"/>
          <w:szCs w:val="20"/>
        </w:rPr>
      </w:pPr>
      <w:r w:rsidRPr="00D17912">
        <w:rPr>
          <w:sz w:val="20"/>
          <w:szCs w:val="20"/>
        </w:rPr>
        <w:t>b) Passed</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192"/>
        <w:gridCol w:w="451"/>
        <w:gridCol w:w="446"/>
        <w:gridCol w:w="447"/>
        <w:gridCol w:w="394"/>
        <w:gridCol w:w="372"/>
        <w:gridCol w:w="373"/>
        <w:gridCol w:w="394"/>
        <w:gridCol w:w="328"/>
        <w:gridCol w:w="447"/>
        <w:gridCol w:w="394"/>
        <w:gridCol w:w="328"/>
        <w:gridCol w:w="339"/>
        <w:gridCol w:w="394"/>
        <w:gridCol w:w="446"/>
        <w:gridCol w:w="463"/>
        <w:gridCol w:w="450"/>
        <w:gridCol w:w="452"/>
        <w:gridCol w:w="538"/>
      </w:tblGrid>
      <w:tr w:rsidR="00DE2B65" w:rsidRPr="00505CFF" w:rsidTr="0080595E">
        <w:trPr>
          <w:cantSplit/>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Subject</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Total Passed</w:t>
            </w: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SC</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ST (P)</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ST(H)</w:t>
            </w:r>
          </w:p>
        </w:tc>
        <w:tc>
          <w:tcPr>
            <w:tcW w:w="1303"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rPr>
                <w:color w:val="000000"/>
                <w:sz w:val="20"/>
                <w:szCs w:val="20"/>
              </w:rPr>
            </w:pPr>
            <w:r w:rsidRPr="00505CFF">
              <w:rPr>
                <w:color w:val="000000"/>
                <w:sz w:val="20"/>
                <w:szCs w:val="20"/>
              </w:rPr>
              <w:t>OBC/ MOBC</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tabs>
                <w:tab w:val="left" w:pos="360"/>
                <w:tab w:val="left" w:pos="4252"/>
                <w:tab w:val="left" w:pos="4819"/>
              </w:tabs>
              <w:jc w:val="center"/>
              <w:rPr>
                <w:color w:val="000000"/>
                <w:sz w:val="20"/>
                <w:szCs w:val="20"/>
              </w:rPr>
            </w:pPr>
            <w:r w:rsidRPr="00505CFF">
              <w:rPr>
                <w:color w:val="000000"/>
                <w:sz w:val="20"/>
                <w:szCs w:val="20"/>
              </w:rPr>
              <w:t>PH</w:t>
            </w:r>
          </w:p>
          <w:p w:rsidR="00DE2B65" w:rsidRPr="00505CFF" w:rsidRDefault="00DE2B65" w:rsidP="00D07887">
            <w:pPr>
              <w:tabs>
                <w:tab w:val="left" w:pos="360"/>
                <w:tab w:val="left" w:pos="4252"/>
                <w:tab w:val="left" w:pos="4819"/>
              </w:tabs>
              <w:jc w:val="center"/>
              <w:rPr>
                <w:color w:val="000000"/>
                <w:sz w:val="20"/>
                <w:szCs w:val="20"/>
              </w:rPr>
            </w:pPr>
          </w:p>
        </w:tc>
      </w:tr>
      <w:tr w:rsidR="00DE2B65" w:rsidRPr="00505CFF" w:rsidTr="0080595E">
        <w:trPr>
          <w:cantSplit/>
        </w:trPr>
        <w:tc>
          <w:tcPr>
            <w:tcW w:w="2192" w:type="dxa"/>
            <w:vMerge/>
            <w:tcBorders>
              <w:top w:val="single" w:sz="4" w:space="0" w:color="auto"/>
              <w:left w:val="single" w:sz="4" w:space="0" w:color="auto"/>
              <w:bottom w:val="single" w:sz="4" w:space="0" w:color="auto"/>
              <w:right w:val="single" w:sz="4" w:space="0" w:color="auto"/>
            </w:tcBorders>
            <w:vAlign w:val="center"/>
          </w:tcPr>
          <w:p w:rsidR="00DE2B65" w:rsidRPr="00505CFF" w:rsidRDefault="00DE2B65" w:rsidP="00D07887">
            <w:pPr>
              <w:rPr>
                <w:color w:val="000000"/>
                <w:sz w:val="20"/>
                <w:szCs w:val="20"/>
              </w:rPr>
            </w:pPr>
          </w:p>
        </w:tc>
        <w:tc>
          <w:tcPr>
            <w:tcW w:w="45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7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37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46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M</w:t>
            </w:r>
          </w:p>
        </w:tc>
        <w:tc>
          <w:tcPr>
            <w:tcW w:w="45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F</w:t>
            </w:r>
          </w:p>
        </w:tc>
        <w:tc>
          <w:tcPr>
            <w:tcW w:w="5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r w:rsidRPr="00505CFF">
              <w:rPr>
                <w:color w:val="000000"/>
                <w:sz w:val="20"/>
                <w:szCs w:val="20"/>
              </w:rPr>
              <w:t>T</w:t>
            </w:r>
          </w:p>
        </w:tc>
      </w:tr>
      <w:tr w:rsidR="00DE2B65" w:rsidRPr="00505CFF" w:rsidTr="0080595E">
        <w:tc>
          <w:tcPr>
            <w:tcW w:w="219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4252"/>
                <w:tab w:val="left" w:pos="4819"/>
              </w:tabs>
              <w:rPr>
                <w:color w:val="000000"/>
                <w:sz w:val="20"/>
                <w:szCs w:val="20"/>
              </w:rPr>
            </w:pPr>
          </w:p>
        </w:tc>
        <w:tc>
          <w:tcPr>
            <w:tcW w:w="45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6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5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5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r>
      <w:tr w:rsidR="00DE2B65" w:rsidRPr="00505CFF" w:rsidTr="0080595E">
        <w:tc>
          <w:tcPr>
            <w:tcW w:w="219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4252"/>
                <w:tab w:val="left" w:pos="4819"/>
              </w:tabs>
              <w:jc w:val="right"/>
              <w:rPr>
                <w:color w:val="000000"/>
                <w:sz w:val="20"/>
                <w:szCs w:val="20"/>
              </w:rPr>
            </w:pPr>
          </w:p>
        </w:tc>
        <w:tc>
          <w:tcPr>
            <w:tcW w:w="451"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63"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452"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c>
          <w:tcPr>
            <w:tcW w:w="538" w:type="dxa"/>
            <w:tcBorders>
              <w:top w:val="single" w:sz="4" w:space="0" w:color="auto"/>
              <w:left w:val="single" w:sz="4" w:space="0" w:color="auto"/>
              <w:bottom w:val="single" w:sz="4" w:space="0" w:color="auto"/>
              <w:right w:val="single" w:sz="4" w:space="0" w:color="auto"/>
            </w:tcBorders>
          </w:tcPr>
          <w:p w:rsidR="00DE2B65" w:rsidRPr="00505CFF" w:rsidRDefault="00DE2B65" w:rsidP="00D07887">
            <w:pPr>
              <w:tabs>
                <w:tab w:val="left" w:pos="360"/>
                <w:tab w:val="left" w:pos="4252"/>
                <w:tab w:val="left" w:pos="4819"/>
              </w:tabs>
              <w:jc w:val="right"/>
              <w:rPr>
                <w:color w:val="000000"/>
                <w:sz w:val="20"/>
                <w:szCs w:val="20"/>
              </w:rPr>
            </w:pPr>
          </w:p>
        </w:tc>
      </w:tr>
      <w:tr w:rsidR="00B8442D" w:rsidRPr="00505CFF" w:rsidTr="0080595E">
        <w:tc>
          <w:tcPr>
            <w:tcW w:w="2192"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4252"/>
                <w:tab w:val="left" w:pos="4819"/>
              </w:tabs>
              <w:jc w:val="right"/>
              <w:rPr>
                <w:color w:val="000000"/>
                <w:sz w:val="20"/>
                <w:szCs w:val="20"/>
              </w:rPr>
            </w:pPr>
            <w:r w:rsidRPr="00505CFF">
              <w:rPr>
                <w:color w:val="000000"/>
                <w:sz w:val="20"/>
                <w:szCs w:val="20"/>
              </w:rPr>
              <w:t>Grand Total</w:t>
            </w:r>
          </w:p>
        </w:tc>
        <w:tc>
          <w:tcPr>
            <w:tcW w:w="451"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72"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47"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spacing w:line="360" w:lineRule="auto"/>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2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39"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394"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46"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63"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50"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452"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c>
          <w:tcPr>
            <w:tcW w:w="538" w:type="dxa"/>
            <w:tcBorders>
              <w:top w:val="single" w:sz="4" w:space="0" w:color="auto"/>
              <w:left w:val="single" w:sz="4" w:space="0" w:color="auto"/>
              <w:bottom w:val="single" w:sz="4" w:space="0" w:color="auto"/>
              <w:right w:val="single" w:sz="4" w:space="0" w:color="auto"/>
            </w:tcBorders>
          </w:tcPr>
          <w:p w:rsidR="00B8442D" w:rsidRPr="00505CFF" w:rsidRDefault="00B8442D" w:rsidP="00D07887">
            <w:pPr>
              <w:tabs>
                <w:tab w:val="left" w:pos="360"/>
                <w:tab w:val="left" w:pos="4252"/>
                <w:tab w:val="left" w:pos="4819"/>
              </w:tabs>
              <w:jc w:val="right"/>
              <w:rPr>
                <w:color w:val="000000"/>
                <w:sz w:val="20"/>
                <w:szCs w:val="20"/>
              </w:rPr>
            </w:pPr>
          </w:p>
        </w:tc>
      </w:tr>
    </w:tbl>
    <w:p w:rsidR="009C59A3" w:rsidRPr="00505CFF" w:rsidRDefault="009C59A3" w:rsidP="005C21AF">
      <w:pPr>
        <w:tabs>
          <w:tab w:val="left" w:pos="360"/>
          <w:tab w:val="left" w:pos="4252"/>
          <w:tab w:val="left" w:pos="4819"/>
        </w:tabs>
        <w:rPr>
          <w:color w:val="000000"/>
          <w:sz w:val="20"/>
          <w:szCs w:val="20"/>
        </w:rPr>
      </w:pPr>
    </w:p>
    <w:p w:rsidR="003107AE" w:rsidRPr="00505CFF" w:rsidRDefault="003107AE" w:rsidP="005C21AF">
      <w:pPr>
        <w:tabs>
          <w:tab w:val="left" w:pos="360"/>
          <w:tab w:val="left" w:pos="4252"/>
          <w:tab w:val="left" w:pos="4819"/>
        </w:tabs>
        <w:rPr>
          <w:color w:val="000000"/>
          <w:sz w:val="20"/>
          <w:szCs w:val="20"/>
        </w:rPr>
      </w:pPr>
      <w:r w:rsidRPr="00505CFF">
        <w:rPr>
          <w:color w:val="000000"/>
          <w:sz w:val="20"/>
          <w:szCs w:val="20"/>
        </w:rPr>
        <w:t>Library facility as on 31-03-20</w:t>
      </w:r>
      <w:r w:rsidR="00052B72" w:rsidRPr="00505CFF">
        <w:rPr>
          <w:color w:val="000000"/>
          <w:sz w:val="20"/>
          <w:szCs w:val="20"/>
        </w:rPr>
        <w:t>23</w:t>
      </w:r>
    </w:p>
    <w:p w:rsidR="00814ACE" w:rsidRPr="00505CFF" w:rsidRDefault="00814ACE" w:rsidP="005C21AF">
      <w:pPr>
        <w:tabs>
          <w:tab w:val="left" w:pos="360"/>
          <w:tab w:val="left" w:pos="4252"/>
          <w:tab w:val="left" w:pos="4819"/>
        </w:tabs>
        <w:rPr>
          <w:color w:val="000000"/>
          <w:sz w:val="20"/>
          <w:szCs w:val="20"/>
        </w:rPr>
      </w:pPr>
    </w:p>
    <w:tbl>
      <w:tblPr>
        <w:tblW w:w="8755" w:type="dxa"/>
        <w:tblBorders>
          <w:top w:val="single" w:sz="4" w:space="0" w:color="auto"/>
          <w:left w:val="single" w:sz="4" w:space="0" w:color="auto"/>
          <w:bottom w:val="single" w:sz="4" w:space="0" w:color="auto"/>
          <w:right w:val="single" w:sz="4" w:space="0" w:color="auto"/>
        </w:tblBorders>
        <w:tblLook w:val="0000"/>
      </w:tblPr>
      <w:tblGrid>
        <w:gridCol w:w="1188"/>
        <w:gridCol w:w="1508"/>
        <w:gridCol w:w="1372"/>
        <w:gridCol w:w="1260"/>
        <w:gridCol w:w="1726"/>
        <w:gridCol w:w="1701"/>
      </w:tblGrid>
      <w:tr w:rsidR="003107AE" w:rsidRPr="00762F06" w:rsidTr="00E31D0F">
        <w:tc>
          <w:tcPr>
            <w:tcW w:w="1188" w:type="dxa"/>
            <w:tcBorders>
              <w:top w:val="single" w:sz="4" w:space="0" w:color="auto"/>
              <w:left w:val="single" w:sz="4" w:space="0" w:color="auto"/>
              <w:bottom w:val="single" w:sz="4" w:space="0" w:color="auto"/>
              <w:right w:val="single" w:sz="4" w:space="0" w:color="auto"/>
            </w:tcBorders>
            <w:vAlign w:val="center"/>
          </w:tcPr>
          <w:p w:rsidR="003107AE" w:rsidRPr="00505CFF" w:rsidRDefault="00F7214C">
            <w:pPr>
              <w:tabs>
                <w:tab w:val="left" w:pos="360"/>
                <w:tab w:val="left" w:pos="4252"/>
                <w:tab w:val="left" w:pos="4819"/>
              </w:tabs>
              <w:jc w:val="center"/>
              <w:rPr>
                <w:color w:val="000000"/>
                <w:sz w:val="20"/>
                <w:szCs w:val="20"/>
              </w:rPr>
            </w:pPr>
            <w:r w:rsidRPr="00505CFF">
              <w:rPr>
                <w:color w:val="000000"/>
                <w:sz w:val="20"/>
                <w:szCs w:val="20"/>
              </w:rPr>
              <w:t xml:space="preserve">No. of </w:t>
            </w:r>
            <w:r w:rsidR="003107AE" w:rsidRPr="00505CFF">
              <w:rPr>
                <w:color w:val="000000"/>
                <w:sz w:val="20"/>
                <w:szCs w:val="20"/>
              </w:rPr>
              <w:t>Books</w:t>
            </w:r>
          </w:p>
        </w:tc>
        <w:tc>
          <w:tcPr>
            <w:tcW w:w="1508" w:type="dxa"/>
            <w:tcBorders>
              <w:top w:val="single" w:sz="4" w:space="0" w:color="auto"/>
              <w:left w:val="single" w:sz="4" w:space="0" w:color="auto"/>
              <w:bottom w:val="single" w:sz="4" w:space="0" w:color="auto"/>
              <w:right w:val="single" w:sz="4" w:space="0" w:color="auto"/>
            </w:tcBorders>
            <w:vAlign w:val="center"/>
          </w:tcPr>
          <w:p w:rsidR="003107AE" w:rsidRPr="00505CFF" w:rsidRDefault="00F7214C">
            <w:pPr>
              <w:tabs>
                <w:tab w:val="left" w:pos="360"/>
                <w:tab w:val="left" w:pos="4252"/>
                <w:tab w:val="left" w:pos="4819"/>
              </w:tabs>
              <w:jc w:val="center"/>
              <w:rPr>
                <w:color w:val="000000"/>
                <w:sz w:val="20"/>
                <w:szCs w:val="20"/>
              </w:rPr>
            </w:pPr>
            <w:r w:rsidRPr="00505CFF">
              <w:rPr>
                <w:color w:val="000000"/>
                <w:sz w:val="20"/>
                <w:szCs w:val="20"/>
              </w:rPr>
              <w:t xml:space="preserve">No. of </w:t>
            </w:r>
            <w:r w:rsidR="003107AE" w:rsidRPr="00505CFF">
              <w:rPr>
                <w:color w:val="000000"/>
                <w:sz w:val="20"/>
                <w:szCs w:val="20"/>
              </w:rPr>
              <w:t>Periodicals</w:t>
            </w:r>
          </w:p>
        </w:tc>
        <w:tc>
          <w:tcPr>
            <w:tcW w:w="1372" w:type="dxa"/>
            <w:tcBorders>
              <w:top w:val="single" w:sz="4" w:space="0" w:color="auto"/>
              <w:left w:val="single" w:sz="4" w:space="0" w:color="auto"/>
              <w:bottom w:val="single" w:sz="4" w:space="0" w:color="auto"/>
              <w:right w:val="single" w:sz="4" w:space="0" w:color="auto"/>
            </w:tcBorders>
            <w:vAlign w:val="center"/>
          </w:tcPr>
          <w:p w:rsidR="003107AE" w:rsidRPr="00505CFF" w:rsidRDefault="00F7214C">
            <w:pPr>
              <w:tabs>
                <w:tab w:val="left" w:pos="360"/>
                <w:tab w:val="left" w:pos="4252"/>
                <w:tab w:val="left" w:pos="4819"/>
              </w:tabs>
              <w:jc w:val="center"/>
              <w:rPr>
                <w:color w:val="000000"/>
                <w:sz w:val="20"/>
                <w:szCs w:val="20"/>
              </w:rPr>
            </w:pPr>
            <w:r w:rsidRPr="00505CFF">
              <w:rPr>
                <w:color w:val="000000"/>
                <w:sz w:val="20"/>
                <w:szCs w:val="20"/>
              </w:rPr>
              <w:t xml:space="preserve">No. of </w:t>
            </w:r>
            <w:r w:rsidR="003107AE" w:rsidRPr="00505CFF">
              <w:rPr>
                <w:color w:val="000000"/>
                <w:sz w:val="20"/>
                <w:szCs w:val="20"/>
              </w:rPr>
              <w:t>Manuscripts</w:t>
            </w:r>
          </w:p>
        </w:tc>
        <w:tc>
          <w:tcPr>
            <w:tcW w:w="1260" w:type="dxa"/>
            <w:tcBorders>
              <w:top w:val="single" w:sz="4" w:space="0" w:color="auto"/>
              <w:left w:val="single" w:sz="4" w:space="0" w:color="auto"/>
              <w:bottom w:val="single" w:sz="4" w:space="0" w:color="auto"/>
              <w:right w:val="single" w:sz="4" w:space="0" w:color="auto"/>
            </w:tcBorders>
            <w:vAlign w:val="center"/>
          </w:tcPr>
          <w:p w:rsidR="003107AE" w:rsidRPr="00505CFF" w:rsidRDefault="00F7214C">
            <w:pPr>
              <w:tabs>
                <w:tab w:val="left" w:pos="360"/>
                <w:tab w:val="left" w:pos="4252"/>
                <w:tab w:val="left" w:pos="4819"/>
              </w:tabs>
              <w:jc w:val="center"/>
              <w:rPr>
                <w:color w:val="000000"/>
                <w:sz w:val="20"/>
                <w:szCs w:val="20"/>
              </w:rPr>
            </w:pPr>
            <w:r w:rsidRPr="00505CFF">
              <w:rPr>
                <w:color w:val="000000"/>
                <w:sz w:val="20"/>
                <w:szCs w:val="20"/>
              </w:rPr>
              <w:t xml:space="preserve">No. of </w:t>
            </w:r>
            <w:r w:rsidR="00F911CE" w:rsidRPr="00505CFF">
              <w:rPr>
                <w:color w:val="000000"/>
                <w:sz w:val="20"/>
                <w:szCs w:val="20"/>
              </w:rPr>
              <w:t>Journals</w:t>
            </w:r>
          </w:p>
        </w:tc>
        <w:tc>
          <w:tcPr>
            <w:tcW w:w="1726" w:type="dxa"/>
            <w:tcBorders>
              <w:top w:val="single" w:sz="4" w:space="0" w:color="auto"/>
              <w:left w:val="single" w:sz="4" w:space="0" w:color="auto"/>
              <w:bottom w:val="single" w:sz="4" w:space="0" w:color="auto"/>
              <w:right w:val="single" w:sz="4" w:space="0" w:color="auto"/>
            </w:tcBorders>
            <w:vAlign w:val="center"/>
          </w:tcPr>
          <w:p w:rsidR="003107AE" w:rsidRPr="00505CFF" w:rsidRDefault="00F7214C">
            <w:pPr>
              <w:tabs>
                <w:tab w:val="left" w:pos="360"/>
                <w:tab w:val="left" w:pos="4252"/>
                <w:tab w:val="left" w:pos="4819"/>
              </w:tabs>
              <w:jc w:val="center"/>
              <w:rPr>
                <w:color w:val="000000"/>
                <w:sz w:val="20"/>
                <w:szCs w:val="20"/>
              </w:rPr>
            </w:pPr>
            <w:r w:rsidRPr="00505CFF">
              <w:rPr>
                <w:color w:val="000000"/>
                <w:sz w:val="20"/>
                <w:szCs w:val="20"/>
              </w:rPr>
              <w:t xml:space="preserve">No. of </w:t>
            </w:r>
            <w:r w:rsidR="00F911CE" w:rsidRPr="00505CFF">
              <w:rPr>
                <w:color w:val="000000"/>
                <w:sz w:val="20"/>
                <w:szCs w:val="20"/>
              </w:rPr>
              <w:t>E-journals</w:t>
            </w:r>
          </w:p>
        </w:tc>
        <w:tc>
          <w:tcPr>
            <w:tcW w:w="1701" w:type="dxa"/>
            <w:tcBorders>
              <w:top w:val="single" w:sz="4" w:space="0" w:color="auto"/>
              <w:left w:val="single" w:sz="4" w:space="0" w:color="auto"/>
              <w:bottom w:val="single" w:sz="4" w:space="0" w:color="auto"/>
              <w:right w:val="single" w:sz="4" w:space="0" w:color="auto"/>
            </w:tcBorders>
            <w:vAlign w:val="center"/>
          </w:tcPr>
          <w:p w:rsidR="00F7214C" w:rsidRPr="00762F06" w:rsidRDefault="00F7214C">
            <w:pPr>
              <w:pStyle w:val="Heading1"/>
              <w:rPr>
                <w:b w:val="0"/>
                <w:bCs w:val="0"/>
                <w:szCs w:val="20"/>
              </w:rPr>
            </w:pPr>
          </w:p>
          <w:p w:rsidR="003107AE" w:rsidRPr="00762F06" w:rsidRDefault="00F911CE">
            <w:pPr>
              <w:pStyle w:val="Heading1"/>
              <w:rPr>
                <w:b w:val="0"/>
                <w:bCs w:val="0"/>
                <w:szCs w:val="20"/>
              </w:rPr>
            </w:pPr>
            <w:r w:rsidRPr="00762F06">
              <w:rPr>
                <w:b w:val="0"/>
                <w:bCs w:val="0"/>
                <w:szCs w:val="20"/>
              </w:rPr>
              <w:t xml:space="preserve">No. of </w:t>
            </w:r>
            <w:r w:rsidR="00C95F1F" w:rsidRPr="00762F06">
              <w:rPr>
                <w:b w:val="0"/>
                <w:bCs w:val="0"/>
                <w:szCs w:val="20"/>
              </w:rPr>
              <w:t>l</w:t>
            </w:r>
            <w:r w:rsidRPr="00762F06">
              <w:rPr>
                <w:b w:val="0"/>
                <w:bCs w:val="0"/>
                <w:szCs w:val="20"/>
              </w:rPr>
              <w:t>i</w:t>
            </w:r>
            <w:r w:rsidR="00C95F1F" w:rsidRPr="00762F06">
              <w:rPr>
                <w:b w:val="0"/>
                <w:bCs w:val="0"/>
                <w:szCs w:val="20"/>
              </w:rPr>
              <w:t>brary</w:t>
            </w:r>
            <w:r w:rsidRPr="00762F06">
              <w:rPr>
                <w:b w:val="0"/>
                <w:bCs w:val="0"/>
                <w:szCs w:val="20"/>
              </w:rPr>
              <w:t xml:space="preserve"> users </w:t>
            </w:r>
            <w:r w:rsidR="000B5007" w:rsidRPr="00762F06">
              <w:rPr>
                <w:b w:val="0"/>
                <w:bCs w:val="0"/>
                <w:szCs w:val="20"/>
              </w:rPr>
              <w:t xml:space="preserve">during </w:t>
            </w:r>
            <w:r w:rsidR="00F7214C" w:rsidRPr="00762F06">
              <w:rPr>
                <w:b w:val="0"/>
                <w:bCs w:val="0"/>
                <w:szCs w:val="20"/>
              </w:rPr>
              <w:t>20</w:t>
            </w:r>
            <w:r w:rsidR="0066339C" w:rsidRPr="00762F06">
              <w:rPr>
                <w:b w:val="0"/>
                <w:bCs w:val="0"/>
                <w:szCs w:val="20"/>
              </w:rPr>
              <w:t>2</w:t>
            </w:r>
            <w:r w:rsidR="00F75FFC" w:rsidRPr="00762F06">
              <w:rPr>
                <w:b w:val="0"/>
                <w:bCs w:val="0"/>
                <w:szCs w:val="20"/>
              </w:rPr>
              <w:t>2</w:t>
            </w:r>
            <w:r w:rsidR="00F7214C" w:rsidRPr="00762F06">
              <w:rPr>
                <w:b w:val="0"/>
                <w:bCs w:val="0"/>
                <w:szCs w:val="20"/>
              </w:rPr>
              <w:t>-2</w:t>
            </w:r>
            <w:r w:rsidR="00F75FFC" w:rsidRPr="00762F06">
              <w:rPr>
                <w:b w:val="0"/>
                <w:bCs w:val="0"/>
                <w:szCs w:val="20"/>
              </w:rPr>
              <w:t>3</w:t>
            </w:r>
          </w:p>
          <w:p w:rsidR="00900736" w:rsidRPr="00762F06" w:rsidRDefault="00900736" w:rsidP="00900736">
            <w:pPr>
              <w:rPr>
                <w:sz w:val="20"/>
                <w:szCs w:val="20"/>
              </w:rPr>
            </w:pPr>
          </w:p>
        </w:tc>
      </w:tr>
      <w:tr w:rsidR="003107AE" w:rsidRPr="00505CFF" w:rsidTr="00E31D0F">
        <w:tc>
          <w:tcPr>
            <w:tcW w:w="1188" w:type="dxa"/>
            <w:tcBorders>
              <w:top w:val="single" w:sz="4" w:space="0" w:color="auto"/>
              <w:left w:val="single" w:sz="4" w:space="0" w:color="auto"/>
              <w:bottom w:val="single" w:sz="4" w:space="0" w:color="auto"/>
              <w:right w:val="single" w:sz="4" w:space="0" w:color="auto"/>
            </w:tcBorders>
          </w:tcPr>
          <w:p w:rsidR="003107AE" w:rsidRPr="00505CFF" w:rsidRDefault="004D6853" w:rsidP="005963EB">
            <w:pPr>
              <w:tabs>
                <w:tab w:val="right" w:pos="900"/>
                <w:tab w:val="left" w:pos="4252"/>
                <w:tab w:val="left" w:pos="4819"/>
              </w:tabs>
              <w:rPr>
                <w:color w:val="000000"/>
                <w:sz w:val="20"/>
                <w:szCs w:val="20"/>
              </w:rPr>
            </w:pPr>
            <w:r w:rsidRPr="00505CFF">
              <w:rPr>
                <w:color w:val="000000"/>
                <w:sz w:val="20"/>
                <w:szCs w:val="20"/>
              </w:rPr>
              <w:t>18,436</w:t>
            </w:r>
          </w:p>
          <w:p w:rsidR="003107AE" w:rsidRPr="00505CFF" w:rsidRDefault="003107AE" w:rsidP="005963EB">
            <w:pPr>
              <w:tabs>
                <w:tab w:val="right" w:pos="900"/>
                <w:tab w:val="left" w:pos="4252"/>
                <w:tab w:val="left" w:pos="4819"/>
              </w:tabs>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tcPr>
          <w:p w:rsidR="003107AE" w:rsidRPr="00505CFF" w:rsidRDefault="00C0629B" w:rsidP="005963EB">
            <w:pPr>
              <w:tabs>
                <w:tab w:val="right" w:pos="980"/>
                <w:tab w:val="left" w:pos="4252"/>
                <w:tab w:val="left" w:pos="4819"/>
              </w:tabs>
              <w:rPr>
                <w:color w:val="000000"/>
                <w:sz w:val="20"/>
                <w:szCs w:val="20"/>
              </w:rPr>
            </w:pPr>
            <w:r w:rsidRPr="00505CFF">
              <w:rPr>
                <w:color w:val="000000"/>
                <w:sz w:val="20"/>
                <w:szCs w:val="20"/>
              </w:rPr>
              <w:t>Nil</w:t>
            </w:r>
          </w:p>
        </w:tc>
        <w:tc>
          <w:tcPr>
            <w:tcW w:w="1372" w:type="dxa"/>
            <w:tcBorders>
              <w:top w:val="single" w:sz="4" w:space="0" w:color="auto"/>
              <w:left w:val="single" w:sz="4" w:space="0" w:color="auto"/>
              <w:bottom w:val="single" w:sz="4" w:space="0" w:color="auto"/>
              <w:right w:val="single" w:sz="4" w:space="0" w:color="auto"/>
            </w:tcBorders>
          </w:tcPr>
          <w:p w:rsidR="003107AE" w:rsidRPr="00505CFF" w:rsidRDefault="00C0629B" w:rsidP="005963EB">
            <w:pPr>
              <w:tabs>
                <w:tab w:val="right" w:pos="879"/>
                <w:tab w:val="left" w:pos="4252"/>
                <w:tab w:val="left" w:pos="4819"/>
              </w:tabs>
              <w:rPr>
                <w:color w:val="000000"/>
                <w:sz w:val="20"/>
                <w:szCs w:val="20"/>
              </w:rPr>
            </w:pPr>
            <w:r w:rsidRPr="00505CFF">
              <w:rPr>
                <w:color w:val="000000"/>
                <w:sz w:val="20"/>
                <w:szCs w:val="20"/>
              </w:rPr>
              <w:t>Nil</w:t>
            </w:r>
          </w:p>
        </w:tc>
        <w:tc>
          <w:tcPr>
            <w:tcW w:w="1260" w:type="dxa"/>
            <w:tcBorders>
              <w:top w:val="single" w:sz="4" w:space="0" w:color="auto"/>
              <w:left w:val="single" w:sz="4" w:space="0" w:color="auto"/>
              <w:bottom w:val="single" w:sz="4" w:space="0" w:color="auto"/>
              <w:right w:val="single" w:sz="4" w:space="0" w:color="auto"/>
            </w:tcBorders>
          </w:tcPr>
          <w:p w:rsidR="003107AE" w:rsidRPr="00505CFF" w:rsidRDefault="00C0629B" w:rsidP="005963EB">
            <w:pPr>
              <w:tabs>
                <w:tab w:val="right" w:pos="778"/>
                <w:tab w:val="left" w:pos="4252"/>
                <w:tab w:val="left" w:pos="4819"/>
              </w:tabs>
              <w:rPr>
                <w:color w:val="000000"/>
                <w:sz w:val="20"/>
                <w:szCs w:val="20"/>
              </w:rPr>
            </w:pPr>
            <w:r w:rsidRPr="00505CFF">
              <w:rPr>
                <w:color w:val="000000"/>
                <w:sz w:val="20"/>
                <w:szCs w:val="20"/>
              </w:rPr>
              <w:t>Nil</w:t>
            </w:r>
          </w:p>
        </w:tc>
        <w:tc>
          <w:tcPr>
            <w:tcW w:w="1726" w:type="dxa"/>
            <w:tcBorders>
              <w:top w:val="single" w:sz="4" w:space="0" w:color="auto"/>
              <w:left w:val="single" w:sz="4" w:space="0" w:color="auto"/>
              <w:bottom w:val="single" w:sz="4" w:space="0" w:color="auto"/>
              <w:right w:val="single" w:sz="4" w:space="0" w:color="auto"/>
            </w:tcBorders>
          </w:tcPr>
          <w:p w:rsidR="003107AE" w:rsidRPr="00505CFF" w:rsidRDefault="00C0629B" w:rsidP="005963EB">
            <w:pPr>
              <w:tabs>
                <w:tab w:val="right" w:pos="857"/>
                <w:tab w:val="left" w:pos="4252"/>
                <w:tab w:val="left" w:pos="4819"/>
              </w:tabs>
              <w:rPr>
                <w:color w:val="000000"/>
                <w:sz w:val="20"/>
                <w:szCs w:val="20"/>
              </w:rPr>
            </w:pPr>
            <w:r w:rsidRPr="00505CFF">
              <w:rPr>
                <w:color w:val="000000"/>
                <w:sz w:val="20"/>
                <w:szCs w:val="20"/>
              </w:rPr>
              <w:t>Nil</w:t>
            </w:r>
          </w:p>
        </w:tc>
        <w:tc>
          <w:tcPr>
            <w:tcW w:w="1701" w:type="dxa"/>
            <w:tcBorders>
              <w:top w:val="single" w:sz="4" w:space="0" w:color="auto"/>
              <w:left w:val="single" w:sz="4" w:space="0" w:color="auto"/>
              <w:bottom w:val="single" w:sz="4" w:space="0" w:color="auto"/>
              <w:right w:val="single" w:sz="4" w:space="0" w:color="auto"/>
            </w:tcBorders>
          </w:tcPr>
          <w:p w:rsidR="00CE209F" w:rsidRPr="00505CFF" w:rsidRDefault="000B4255" w:rsidP="005963EB">
            <w:pPr>
              <w:tabs>
                <w:tab w:val="right" w:pos="756"/>
                <w:tab w:val="left" w:pos="4252"/>
                <w:tab w:val="left" w:pos="4819"/>
              </w:tabs>
              <w:rPr>
                <w:color w:val="000000"/>
                <w:sz w:val="20"/>
                <w:szCs w:val="20"/>
              </w:rPr>
            </w:pPr>
            <w:r>
              <w:rPr>
                <w:color w:val="000000"/>
                <w:sz w:val="20"/>
                <w:szCs w:val="20"/>
              </w:rPr>
              <w:t>5369</w:t>
            </w:r>
          </w:p>
          <w:p w:rsidR="00894AF0" w:rsidRPr="00505CFF" w:rsidRDefault="00894AF0" w:rsidP="005963EB">
            <w:pPr>
              <w:tabs>
                <w:tab w:val="right" w:pos="756"/>
                <w:tab w:val="left" w:pos="4252"/>
                <w:tab w:val="left" w:pos="4819"/>
              </w:tabs>
              <w:rPr>
                <w:color w:val="000000"/>
                <w:sz w:val="20"/>
                <w:szCs w:val="20"/>
              </w:rPr>
            </w:pPr>
          </w:p>
        </w:tc>
      </w:tr>
    </w:tbl>
    <w:p w:rsidR="00E170E0" w:rsidRPr="00505CFF" w:rsidRDefault="00E170E0" w:rsidP="005C21AF">
      <w:pPr>
        <w:tabs>
          <w:tab w:val="left" w:pos="360"/>
          <w:tab w:val="left" w:pos="4252"/>
          <w:tab w:val="left" w:pos="4819"/>
        </w:tabs>
        <w:rPr>
          <w:color w:val="000000"/>
          <w:sz w:val="20"/>
          <w:szCs w:val="20"/>
        </w:rPr>
      </w:pPr>
    </w:p>
    <w:p w:rsidR="003107AE" w:rsidRPr="00505CFF" w:rsidRDefault="003107AE" w:rsidP="005C21AF">
      <w:pPr>
        <w:tabs>
          <w:tab w:val="left" w:pos="360"/>
          <w:tab w:val="left" w:pos="4252"/>
          <w:tab w:val="left" w:pos="4819"/>
        </w:tabs>
        <w:rPr>
          <w:b/>
          <w:bCs/>
          <w:color w:val="000000"/>
          <w:sz w:val="20"/>
          <w:szCs w:val="20"/>
        </w:rPr>
      </w:pPr>
      <w:r w:rsidRPr="00505CFF">
        <w:rPr>
          <w:b/>
          <w:bCs/>
          <w:color w:val="000000"/>
          <w:sz w:val="20"/>
          <w:szCs w:val="20"/>
        </w:rPr>
        <w:t>Detail o</w:t>
      </w:r>
      <w:r w:rsidR="00D737D7" w:rsidRPr="00505CFF">
        <w:rPr>
          <w:b/>
          <w:bCs/>
          <w:color w:val="000000"/>
          <w:sz w:val="20"/>
          <w:szCs w:val="20"/>
        </w:rPr>
        <w:t>f</w:t>
      </w:r>
      <w:r w:rsidR="00052B72" w:rsidRPr="00505CFF">
        <w:rPr>
          <w:b/>
          <w:bCs/>
          <w:color w:val="000000"/>
          <w:sz w:val="20"/>
          <w:szCs w:val="20"/>
        </w:rPr>
        <w:t xml:space="preserve"> Teaching Staff as on 31-03-2023</w:t>
      </w:r>
    </w:p>
    <w:p w:rsidR="00814ACE" w:rsidRPr="00505CFF" w:rsidRDefault="00814ACE" w:rsidP="005C21AF">
      <w:pPr>
        <w:tabs>
          <w:tab w:val="left" w:pos="360"/>
          <w:tab w:val="left" w:pos="4252"/>
          <w:tab w:val="left" w:pos="4819"/>
        </w:tabs>
        <w:rPr>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1050"/>
        <w:gridCol w:w="1184"/>
        <w:gridCol w:w="819"/>
        <w:gridCol w:w="928"/>
        <w:gridCol w:w="902"/>
        <w:gridCol w:w="1030"/>
        <w:gridCol w:w="1131"/>
        <w:gridCol w:w="661"/>
      </w:tblGrid>
      <w:tr w:rsidR="00F7214C" w:rsidRPr="00505CFF" w:rsidTr="00F40285">
        <w:tc>
          <w:tcPr>
            <w:tcW w:w="2100" w:type="dxa"/>
            <w:gridSpan w:val="2"/>
            <w:tcBorders>
              <w:right w:val="nil"/>
            </w:tcBorders>
          </w:tcPr>
          <w:p w:rsidR="00F7214C" w:rsidRPr="00505CFF" w:rsidRDefault="00F7214C" w:rsidP="00F7214C">
            <w:pPr>
              <w:tabs>
                <w:tab w:val="left" w:pos="360"/>
                <w:tab w:val="left" w:pos="4252"/>
                <w:tab w:val="left" w:pos="4819"/>
              </w:tabs>
              <w:jc w:val="center"/>
              <w:rPr>
                <w:color w:val="000000"/>
                <w:sz w:val="20"/>
                <w:szCs w:val="20"/>
              </w:rPr>
            </w:pPr>
            <w:r w:rsidRPr="00505CFF">
              <w:rPr>
                <w:color w:val="000000"/>
                <w:sz w:val="20"/>
                <w:szCs w:val="20"/>
              </w:rPr>
              <w:t>Number of</w:t>
            </w:r>
          </w:p>
        </w:tc>
        <w:tc>
          <w:tcPr>
            <w:tcW w:w="1237" w:type="dxa"/>
            <w:vMerge w:val="restart"/>
            <w:tcBorders>
              <w:right w:val="nil"/>
            </w:tcBorders>
            <w:vAlign w:val="center"/>
          </w:tcPr>
          <w:p w:rsidR="00F7214C" w:rsidRPr="00505CFF" w:rsidRDefault="00F7214C" w:rsidP="009C750D">
            <w:pPr>
              <w:jc w:val="center"/>
              <w:rPr>
                <w:color w:val="000000"/>
                <w:sz w:val="20"/>
                <w:szCs w:val="20"/>
              </w:rPr>
            </w:pPr>
            <w:r w:rsidRPr="00505CFF">
              <w:rPr>
                <w:color w:val="000000"/>
                <w:sz w:val="20"/>
                <w:szCs w:val="20"/>
              </w:rPr>
              <w:t xml:space="preserve">Total </w:t>
            </w:r>
          </w:p>
        </w:tc>
        <w:tc>
          <w:tcPr>
            <w:tcW w:w="5418" w:type="dxa"/>
            <w:gridSpan w:val="6"/>
            <w:tcBorders>
              <w:right w:val="single" w:sz="4" w:space="0" w:color="auto"/>
            </w:tcBorders>
          </w:tcPr>
          <w:p w:rsidR="00F7214C" w:rsidRPr="00505CFF" w:rsidRDefault="00F7214C" w:rsidP="00F7214C">
            <w:pPr>
              <w:tabs>
                <w:tab w:val="left" w:pos="360"/>
                <w:tab w:val="left" w:pos="4252"/>
                <w:tab w:val="left" w:pos="4819"/>
              </w:tabs>
              <w:jc w:val="center"/>
              <w:rPr>
                <w:color w:val="000000"/>
                <w:sz w:val="20"/>
                <w:szCs w:val="20"/>
              </w:rPr>
            </w:pPr>
            <w:r w:rsidRPr="00505CFF">
              <w:rPr>
                <w:color w:val="000000"/>
                <w:sz w:val="20"/>
                <w:szCs w:val="20"/>
              </w:rPr>
              <w:t>Number of teachers with</w:t>
            </w:r>
          </w:p>
        </w:tc>
      </w:tr>
      <w:tr w:rsidR="00EA2646" w:rsidRPr="00505CFF" w:rsidTr="00F40285">
        <w:trPr>
          <w:trHeight w:val="260"/>
        </w:trPr>
        <w:tc>
          <w:tcPr>
            <w:tcW w:w="1050" w:type="dxa"/>
          </w:tcPr>
          <w:p w:rsidR="00EA2646" w:rsidRPr="00505CFF" w:rsidRDefault="009C750D" w:rsidP="009C750D">
            <w:pPr>
              <w:tabs>
                <w:tab w:val="left" w:pos="360"/>
                <w:tab w:val="left" w:pos="4252"/>
                <w:tab w:val="left" w:pos="4819"/>
              </w:tabs>
              <w:rPr>
                <w:color w:val="000000"/>
                <w:sz w:val="20"/>
                <w:szCs w:val="20"/>
              </w:rPr>
            </w:pPr>
            <w:r w:rsidRPr="00505CFF">
              <w:rPr>
                <w:color w:val="000000"/>
                <w:sz w:val="20"/>
                <w:szCs w:val="20"/>
              </w:rPr>
              <w:t xml:space="preserve">Assistant </w:t>
            </w:r>
            <w:r w:rsidR="00EA2646" w:rsidRPr="00505CFF">
              <w:rPr>
                <w:color w:val="000000"/>
                <w:sz w:val="20"/>
                <w:szCs w:val="20"/>
              </w:rPr>
              <w:t>Prof</w:t>
            </w:r>
            <w:r w:rsidRPr="00505CFF">
              <w:rPr>
                <w:color w:val="000000"/>
                <w:sz w:val="20"/>
                <w:szCs w:val="20"/>
              </w:rPr>
              <w:t>essors</w:t>
            </w:r>
          </w:p>
        </w:tc>
        <w:tc>
          <w:tcPr>
            <w:tcW w:w="1050" w:type="dxa"/>
          </w:tcPr>
          <w:p w:rsidR="00EA2646" w:rsidRPr="00505CFF" w:rsidRDefault="009C750D" w:rsidP="009C750D">
            <w:pPr>
              <w:tabs>
                <w:tab w:val="left" w:pos="360"/>
                <w:tab w:val="left" w:pos="4252"/>
                <w:tab w:val="left" w:pos="4819"/>
              </w:tabs>
              <w:rPr>
                <w:color w:val="000000"/>
                <w:sz w:val="20"/>
                <w:szCs w:val="20"/>
              </w:rPr>
            </w:pPr>
            <w:r w:rsidRPr="00505CFF">
              <w:rPr>
                <w:color w:val="000000"/>
                <w:sz w:val="20"/>
                <w:szCs w:val="20"/>
              </w:rPr>
              <w:t>Associate Professors</w:t>
            </w:r>
          </w:p>
        </w:tc>
        <w:tc>
          <w:tcPr>
            <w:tcW w:w="1237" w:type="dxa"/>
            <w:vMerge/>
          </w:tcPr>
          <w:p w:rsidR="00EA2646" w:rsidRPr="00505CFF" w:rsidRDefault="00EA2646" w:rsidP="00EE5735">
            <w:pPr>
              <w:rPr>
                <w:color w:val="000000"/>
                <w:sz w:val="20"/>
                <w:szCs w:val="20"/>
              </w:rPr>
            </w:pPr>
          </w:p>
        </w:tc>
        <w:tc>
          <w:tcPr>
            <w:tcW w:w="833" w:type="dxa"/>
          </w:tcPr>
          <w:p w:rsidR="00EA2646" w:rsidRPr="00505CFF" w:rsidRDefault="00EA2646" w:rsidP="00F7214C">
            <w:pPr>
              <w:tabs>
                <w:tab w:val="left" w:pos="360"/>
                <w:tab w:val="left" w:pos="4252"/>
                <w:tab w:val="left" w:pos="4819"/>
              </w:tabs>
              <w:jc w:val="center"/>
              <w:rPr>
                <w:color w:val="000000"/>
                <w:sz w:val="20"/>
                <w:szCs w:val="20"/>
              </w:rPr>
            </w:pPr>
            <w:r w:rsidRPr="00505CFF">
              <w:rPr>
                <w:color w:val="000000"/>
                <w:sz w:val="20"/>
                <w:szCs w:val="20"/>
              </w:rPr>
              <w:t>Ph.D.</w:t>
            </w:r>
          </w:p>
        </w:tc>
        <w:tc>
          <w:tcPr>
            <w:tcW w:w="948" w:type="dxa"/>
          </w:tcPr>
          <w:p w:rsidR="00EA2646" w:rsidRPr="00505CFF" w:rsidRDefault="00EA2646" w:rsidP="00F7214C">
            <w:pPr>
              <w:tabs>
                <w:tab w:val="left" w:pos="360"/>
                <w:tab w:val="left" w:pos="4252"/>
                <w:tab w:val="left" w:pos="4819"/>
              </w:tabs>
              <w:jc w:val="center"/>
              <w:rPr>
                <w:color w:val="000000"/>
                <w:sz w:val="20"/>
                <w:szCs w:val="20"/>
              </w:rPr>
            </w:pPr>
            <w:r w:rsidRPr="00505CFF">
              <w:rPr>
                <w:color w:val="000000"/>
                <w:sz w:val="20"/>
                <w:szCs w:val="20"/>
              </w:rPr>
              <w:t>MPhil</w:t>
            </w:r>
          </w:p>
        </w:tc>
        <w:tc>
          <w:tcPr>
            <w:tcW w:w="931" w:type="dxa"/>
          </w:tcPr>
          <w:p w:rsidR="00EA2646" w:rsidRPr="00505CFF" w:rsidRDefault="00EA2646" w:rsidP="00F7214C">
            <w:pPr>
              <w:tabs>
                <w:tab w:val="left" w:pos="360"/>
                <w:tab w:val="left" w:pos="4252"/>
                <w:tab w:val="left" w:pos="4819"/>
              </w:tabs>
              <w:jc w:val="center"/>
              <w:rPr>
                <w:color w:val="000000"/>
                <w:sz w:val="20"/>
                <w:szCs w:val="20"/>
              </w:rPr>
            </w:pPr>
            <w:r w:rsidRPr="00505CFF">
              <w:rPr>
                <w:color w:val="000000"/>
                <w:sz w:val="20"/>
                <w:szCs w:val="20"/>
              </w:rPr>
              <w:t>NET</w:t>
            </w:r>
          </w:p>
        </w:tc>
        <w:tc>
          <w:tcPr>
            <w:tcW w:w="1063" w:type="dxa"/>
          </w:tcPr>
          <w:p w:rsidR="00EA2646" w:rsidRPr="00505CFF" w:rsidRDefault="00EA2646" w:rsidP="00EA2646">
            <w:pPr>
              <w:tabs>
                <w:tab w:val="left" w:pos="360"/>
                <w:tab w:val="left" w:pos="4252"/>
                <w:tab w:val="left" w:pos="4819"/>
              </w:tabs>
              <w:jc w:val="center"/>
              <w:rPr>
                <w:color w:val="000000"/>
                <w:sz w:val="20"/>
                <w:szCs w:val="20"/>
              </w:rPr>
            </w:pPr>
            <w:r w:rsidRPr="00505CFF">
              <w:rPr>
                <w:color w:val="000000"/>
                <w:sz w:val="20"/>
                <w:szCs w:val="20"/>
              </w:rPr>
              <w:t>SLET</w:t>
            </w:r>
          </w:p>
        </w:tc>
        <w:tc>
          <w:tcPr>
            <w:tcW w:w="1174" w:type="dxa"/>
          </w:tcPr>
          <w:p w:rsidR="00EA2646" w:rsidRPr="00505CFF" w:rsidRDefault="00CE5015" w:rsidP="00F7214C">
            <w:pPr>
              <w:tabs>
                <w:tab w:val="left" w:pos="360"/>
                <w:tab w:val="left" w:pos="4252"/>
                <w:tab w:val="left" w:pos="4819"/>
              </w:tabs>
              <w:jc w:val="center"/>
              <w:rPr>
                <w:color w:val="000000"/>
                <w:sz w:val="20"/>
                <w:szCs w:val="20"/>
              </w:rPr>
            </w:pPr>
            <w:r w:rsidRPr="00505CFF">
              <w:rPr>
                <w:color w:val="000000"/>
                <w:sz w:val="20"/>
                <w:szCs w:val="20"/>
              </w:rPr>
              <w:t>D.Lit.</w:t>
            </w:r>
          </w:p>
        </w:tc>
        <w:tc>
          <w:tcPr>
            <w:tcW w:w="469" w:type="dxa"/>
          </w:tcPr>
          <w:p w:rsidR="00EA2646" w:rsidRPr="00505CFF" w:rsidRDefault="00CE5015" w:rsidP="00EA2646">
            <w:pPr>
              <w:tabs>
                <w:tab w:val="left" w:pos="360"/>
                <w:tab w:val="left" w:pos="4252"/>
                <w:tab w:val="left" w:pos="4819"/>
              </w:tabs>
              <w:jc w:val="center"/>
              <w:rPr>
                <w:color w:val="000000"/>
                <w:sz w:val="20"/>
                <w:szCs w:val="20"/>
              </w:rPr>
            </w:pPr>
            <w:r w:rsidRPr="00505CFF">
              <w:rPr>
                <w:color w:val="000000"/>
                <w:sz w:val="20"/>
                <w:szCs w:val="20"/>
              </w:rPr>
              <w:t>D.Sc.</w:t>
            </w:r>
          </w:p>
        </w:tc>
      </w:tr>
      <w:tr w:rsidR="00EA2646" w:rsidRPr="00505CFF" w:rsidTr="00F40285">
        <w:tc>
          <w:tcPr>
            <w:tcW w:w="1050" w:type="dxa"/>
          </w:tcPr>
          <w:p w:rsidR="00EA2646" w:rsidRPr="00505CFF" w:rsidRDefault="008A63B7" w:rsidP="009D68F4">
            <w:pPr>
              <w:tabs>
                <w:tab w:val="left" w:pos="360"/>
                <w:tab w:val="left" w:pos="4252"/>
                <w:tab w:val="left" w:pos="4819"/>
              </w:tabs>
              <w:rPr>
                <w:color w:val="000000"/>
                <w:sz w:val="20"/>
                <w:szCs w:val="20"/>
              </w:rPr>
            </w:pPr>
            <w:r w:rsidRPr="00505CFF">
              <w:rPr>
                <w:color w:val="000000"/>
                <w:sz w:val="20"/>
                <w:szCs w:val="20"/>
              </w:rPr>
              <w:t>23</w:t>
            </w:r>
          </w:p>
        </w:tc>
        <w:tc>
          <w:tcPr>
            <w:tcW w:w="1050" w:type="dxa"/>
          </w:tcPr>
          <w:p w:rsidR="00EA2646" w:rsidRPr="00505CFF" w:rsidRDefault="008A63B7" w:rsidP="009D68F4">
            <w:pPr>
              <w:tabs>
                <w:tab w:val="left" w:pos="360"/>
                <w:tab w:val="left" w:pos="4252"/>
                <w:tab w:val="left" w:pos="4819"/>
              </w:tabs>
              <w:rPr>
                <w:color w:val="000000"/>
                <w:sz w:val="20"/>
                <w:szCs w:val="20"/>
              </w:rPr>
            </w:pPr>
            <w:r w:rsidRPr="00505CFF">
              <w:rPr>
                <w:color w:val="000000"/>
                <w:sz w:val="20"/>
                <w:szCs w:val="20"/>
              </w:rPr>
              <w:t>12</w:t>
            </w:r>
          </w:p>
        </w:tc>
        <w:tc>
          <w:tcPr>
            <w:tcW w:w="1237" w:type="dxa"/>
          </w:tcPr>
          <w:p w:rsidR="00EA2646" w:rsidRPr="00505CFF" w:rsidRDefault="008A63B7" w:rsidP="009D68F4">
            <w:pPr>
              <w:tabs>
                <w:tab w:val="left" w:pos="360"/>
                <w:tab w:val="left" w:pos="4252"/>
                <w:tab w:val="left" w:pos="4819"/>
              </w:tabs>
              <w:rPr>
                <w:color w:val="000000"/>
                <w:sz w:val="20"/>
                <w:szCs w:val="20"/>
              </w:rPr>
            </w:pPr>
            <w:r w:rsidRPr="00505CFF">
              <w:rPr>
                <w:color w:val="000000"/>
                <w:sz w:val="20"/>
                <w:szCs w:val="20"/>
              </w:rPr>
              <w:t>35</w:t>
            </w:r>
          </w:p>
        </w:tc>
        <w:tc>
          <w:tcPr>
            <w:tcW w:w="833" w:type="dxa"/>
          </w:tcPr>
          <w:p w:rsidR="00EA2646" w:rsidRPr="00505CFF" w:rsidRDefault="008A63B7" w:rsidP="009D68F4">
            <w:pPr>
              <w:tabs>
                <w:tab w:val="left" w:pos="360"/>
                <w:tab w:val="left" w:pos="4252"/>
                <w:tab w:val="left" w:pos="4819"/>
              </w:tabs>
              <w:rPr>
                <w:color w:val="000000"/>
                <w:sz w:val="20"/>
                <w:szCs w:val="20"/>
              </w:rPr>
            </w:pPr>
            <w:r w:rsidRPr="00505CFF">
              <w:rPr>
                <w:color w:val="000000"/>
                <w:sz w:val="20"/>
                <w:szCs w:val="20"/>
              </w:rPr>
              <w:t>11</w:t>
            </w:r>
          </w:p>
        </w:tc>
        <w:tc>
          <w:tcPr>
            <w:tcW w:w="948" w:type="dxa"/>
          </w:tcPr>
          <w:p w:rsidR="00EA2646" w:rsidRPr="00505CFF" w:rsidRDefault="008A63B7" w:rsidP="009D68F4">
            <w:pPr>
              <w:tabs>
                <w:tab w:val="left" w:pos="360"/>
                <w:tab w:val="left" w:pos="4252"/>
                <w:tab w:val="left" w:pos="4819"/>
              </w:tabs>
              <w:rPr>
                <w:color w:val="000000"/>
                <w:sz w:val="20"/>
                <w:szCs w:val="20"/>
              </w:rPr>
            </w:pPr>
            <w:r w:rsidRPr="00505CFF">
              <w:rPr>
                <w:color w:val="000000"/>
                <w:sz w:val="20"/>
                <w:szCs w:val="20"/>
              </w:rPr>
              <w:t>08</w:t>
            </w:r>
          </w:p>
        </w:tc>
        <w:tc>
          <w:tcPr>
            <w:tcW w:w="931" w:type="dxa"/>
          </w:tcPr>
          <w:p w:rsidR="00EA2646" w:rsidRPr="00505CFF" w:rsidRDefault="00FD05D9" w:rsidP="009D68F4">
            <w:pPr>
              <w:tabs>
                <w:tab w:val="left" w:pos="360"/>
                <w:tab w:val="left" w:pos="4252"/>
                <w:tab w:val="left" w:pos="4819"/>
              </w:tabs>
              <w:rPr>
                <w:color w:val="000000"/>
                <w:sz w:val="20"/>
                <w:szCs w:val="20"/>
              </w:rPr>
            </w:pPr>
            <w:r w:rsidRPr="00505CFF">
              <w:rPr>
                <w:color w:val="000000"/>
                <w:sz w:val="20"/>
                <w:szCs w:val="20"/>
              </w:rPr>
              <w:t>10</w:t>
            </w:r>
          </w:p>
        </w:tc>
        <w:tc>
          <w:tcPr>
            <w:tcW w:w="1063" w:type="dxa"/>
          </w:tcPr>
          <w:p w:rsidR="00EA2646" w:rsidRPr="00505CFF" w:rsidRDefault="00FD05D9" w:rsidP="009D68F4">
            <w:pPr>
              <w:tabs>
                <w:tab w:val="left" w:pos="360"/>
                <w:tab w:val="left" w:pos="4252"/>
                <w:tab w:val="left" w:pos="4819"/>
              </w:tabs>
              <w:rPr>
                <w:color w:val="000000"/>
                <w:sz w:val="20"/>
                <w:szCs w:val="20"/>
              </w:rPr>
            </w:pPr>
            <w:r w:rsidRPr="00505CFF">
              <w:rPr>
                <w:color w:val="000000"/>
                <w:sz w:val="20"/>
                <w:szCs w:val="20"/>
              </w:rPr>
              <w:t>08</w:t>
            </w:r>
          </w:p>
        </w:tc>
        <w:tc>
          <w:tcPr>
            <w:tcW w:w="1174" w:type="dxa"/>
          </w:tcPr>
          <w:p w:rsidR="00EA2646" w:rsidRPr="00505CFF" w:rsidRDefault="00EA2646" w:rsidP="009D68F4">
            <w:pPr>
              <w:tabs>
                <w:tab w:val="left" w:pos="360"/>
                <w:tab w:val="left" w:pos="4252"/>
                <w:tab w:val="left" w:pos="4819"/>
              </w:tabs>
              <w:rPr>
                <w:color w:val="000000"/>
                <w:sz w:val="20"/>
                <w:szCs w:val="20"/>
              </w:rPr>
            </w:pPr>
          </w:p>
          <w:p w:rsidR="00EA2646" w:rsidRPr="00505CFF" w:rsidRDefault="00FD05D9" w:rsidP="009D68F4">
            <w:pPr>
              <w:tabs>
                <w:tab w:val="left" w:pos="360"/>
                <w:tab w:val="left" w:pos="4252"/>
                <w:tab w:val="left" w:pos="4819"/>
              </w:tabs>
              <w:rPr>
                <w:color w:val="000000"/>
                <w:sz w:val="20"/>
                <w:szCs w:val="20"/>
              </w:rPr>
            </w:pPr>
            <w:r w:rsidRPr="00505CFF">
              <w:rPr>
                <w:color w:val="000000"/>
                <w:sz w:val="20"/>
                <w:szCs w:val="20"/>
              </w:rPr>
              <w:t>NIL</w:t>
            </w:r>
          </w:p>
        </w:tc>
        <w:tc>
          <w:tcPr>
            <w:tcW w:w="469" w:type="dxa"/>
          </w:tcPr>
          <w:p w:rsidR="00EA2646" w:rsidRPr="00505CFF" w:rsidRDefault="00FD05D9">
            <w:pPr>
              <w:rPr>
                <w:color w:val="000000"/>
                <w:sz w:val="20"/>
                <w:szCs w:val="20"/>
              </w:rPr>
            </w:pPr>
            <w:r w:rsidRPr="00505CFF">
              <w:rPr>
                <w:color w:val="000000"/>
                <w:sz w:val="20"/>
                <w:szCs w:val="20"/>
              </w:rPr>
              <w:t>NIL</w:t>
            </w:r>
          </w:p>
          <w:p w:rsidR="00EA2646" w:rsidRPr="00505CFF" w:rsidRDefault="00EA2646" w:rsidP="00EA2646">
            <w:pPr>
              <w:tabs>
                <w:tab w:val="left" w:pos="360"/>
                <w:tab w:val="left" w:pos="4252"/>
                <w:tab w:val="left" w:pos="4819"/>
              </w:tabs>
              <w:rPr>
                <w:color w:val="000000"/>
                <w:sz w:val="20"/>
                <w:szCs w:val="20"/>
              </w:rPr>
            </w:pPr>
          </w:p>
        </w:tc>
      </w:tr>
    </w:tbl>
    <w:p w:rsidR="00E423BB" w:rsidRDefault="00E423BB" w:rsidP="000A05CA">
      <w:pPr>
        <w:tabs>
          <w:tab w:val="left" w:pos="567"/>
          <w:tab w:val="left" w:pos="900"/>
          <w:tab w:val="left" w:pos="7087"/>
          <w:tab w:val="left" w:pos="7740"/>
          <w:tab w:val="right" w:pos="7937"/>
        </w:tabs>
        <w:autoSpaceDE w:val="0"/>
        <w:autoSpaceDN w:val="0"/>
        <w:adjustRightInd w:val="0"/>
        <w:rPr>
          <w:b/>
          <w:color w:val="000000"/>
          <w:sz w:val="20"/>
          <w:szCs w:val="20"/>
        </w:rPr>
      </w:pPr>
    </w:p>
    <w:p w:rsidR="000A05CA" w:rsidRPr="00505CFF" w:rsidRDefault="000A05CA" w:rsidP="000A05CA">
      <w:pPr>
        <w:tabs>
          <w:tab w:val="left" w:pos="567"/>
          <w:tab w:val="left" w:pos="900"/>
          <w:tab w:val="left" w:pos="7087"/>
          <w:tab w:val="left" w:pos="7740"/>
          <w:tab w:val="right" w:pos="7937"/>
        </w:tabs>
        <w:autoSpaceDE w:val="0"/>
        <w:autoSpaceDN w:val="0"/>
        <w:adjustRightInd w:val="0"/>
        <w:rPr>
          <w:b/>
          <w:color w:val="000000"/>
          <w:sz w:val="20"/>
          <w:szCs w:val="20"/>
        </w:rPr>
      </w:pPr>
      <w:r w:rsidRPr="00505CFF">
        <w:rPr>
          <w:b/>
          <w:color w:val="000000"/>
          <w:sz w:val="20"/>
          <w:szCs w:val="20"/>
        </w:rPr>
        <w:t>Computer and Internet facilities:</w:t>
      </w:r>
    </w:p>
    <w:p w:rsidR="00B8442D" w:rsidRPr="00505CFF" w:rsidRDefault="00B8442D" w:rsidP="00940309">
      <w:pPr>
        <w:autoSpaceDE w:val="0"/>
        <w:autoSpaceDN w:val="0"/>
        <w:adjustRightInd w:val="0"/>
        <w:ind w:left="360"/>
        <w:jc w:val="left"/>
        <w:rPr>
          <w:color w:val="000000"/>
          <w:sz w:val="20"/>
          <w:szCs w:val="20"/>
        </w:rPr>
      </w:pPr>
      <w:r w:rsidRPr="00505CFF">
        <w:rPr>
          <w:color w:val="000000"/>
          <w:sz w:val="20"/>
          <w:szCs w:val="20"/>
        </w:rPr>
        <w:t xml:space="preserve">a) Total number of </w:t>
      </w:r>
      <w:r w:rsidR="008428E5" w:rsidRPr="00505CFF">
        <w:rPr>
          <w:color w:val="000000"/>
          <w:sz w:val="20"/>
          <w:szCs w:val="20"/>
        </w:rPr>
        <w:t>Computers</w:t>
      </w:r>
      <w:r w:rsidR="00E423BB">
        <w:rPr>
          <w:color w:val="000000"/>
          <w:sz w:val="20"/>
          <w:szCs w:val="20"/>
        </w:rPr>
        <w:t xml:space="preserve">: </w:t>
      </w:r>
      <w:r w:rsidR="00FD05D9" w:rsidRPr="00505CFF">
        <w:rPr>
          <w:color w:val="000000"/>
          <w:sz w:val="20"/>
          <w:szCs w:val="20"/>
        </w:rPr>
        <w:t>82</w:t>
      </w:r>
      <w:r w:rsidR="008428E5" w:rsidRPr="00505CFF">
        <w:rPr>
          <w:color w:val="000000"/>
          <w:sz w:val="20"/>
          <w:szCs w:val="20"/>
        </w:rPr>
        <w:tab/>
        <w:t>b</w:t>
      </w:r>
      <w:r w:rsidRPr="00505CFF">
        <w:rPr>
          <w:color w:val="000000"/>
          <w:sz w:val="20"/>
          <w:szCs w:val="20"/>
        </w:rPr>
        <w:t xml:space="preserve">) Number of computers with INFLIBNET- NLIST </w:t>
      </w:r>
      <w:r w:rsidR="00B10136" w:rsidRPr="00505CFF">
        <w:rPr>
          <w:color w:val="000000"/>
          <w:sz w:val="20"/>
          <w:szCs w:val="20"/>
        </w:rPr>
        <w:t>access:</w:t>
      </w:r>
      <w:r w:rsidR="00FD05D9" w:rsidRPr="00505CFF">
        <w:rPr>
          <w:color w:val="000000"/>
          <w:sz w:val="20"/>
          <w:szCs w:val="20"/>
        </w:rPr>
        <w:t xml:space="preserve"> N</w:t>
      </w:r>
      <w:r w:rsidR="00D17912">
        <w:rPr>
          <w:color w:val="000000"/>
          <w:sz w:val="20"/>
          <w:szCs w:val="20"/>
        </w:rPr>
        <w:t>o</w:t>
      </w:r>
    </w:p>
    <w:p w:rsidR="00B8442D" w:rsidRPr="00505CFF" w:rsidRDefault="00B8442D" w:rsidP="00940309">
      <w:pPr>
        <w:autoSpaceDE w:val="0"/>
        <w:autoSpaceDN w:val="0"/>
        <w:adjustRightInd w:val="0"/>
        <w:ind w:left="360"/>
        <w:rPr>
          <w:color w:val="000000"/>
          <w:sz w:val="20"/>
          <w:szCs w:val="20"/>
        </w:rPr>
      </w:pPr>
      <w:r w:rsidRPr="00505CFF">
        <w:rPr>
          <w:color w:val="000000"/>
          <w:sz w:val="20"/>
          <w:szCs w:val="20"/>
        </w:rPr>
        <w:t xml:space="preserve">c) Number of ICT enabled class room(s) </w:t>
      </w:r>
      <w:r w:rsidR="00B10136" w:rsidRPr="00505CFF">
        <w:rPr>
          <w:color w:val="000000"/>
          <w:sz w:val="20"/>
          <w:szCs w:val="20"/>
        </w:rPr>
        <w:t>/ smart</w:t>
      </w:r>
      <w:r w:rsidRPr="00505CFF">
        <w:rPr>
          <w:color w:val="000000"/>
          <w:sz w:val="20"/>
          <w:szCs w:val="20"/>
        </w:rPr>
        <w:t xml:space="preserve"> class room (s</w:t>
      </w:r>
      <w:r w:rsidR="00B10136" w:rsidRPr="00505CFF">
        <w:rPr>
          <w:color w:val="000000"/>
          <w:sz w:val="20"/>
          <w:szCs w:val="20"/>
        </w:rPr>
        <w:t>):</w:t>
      </w:r>
      <w:r w:rsidR="00FD05D9" w:rsidRPr="00505CFF">
        <w:rPr>
          <w:color w:val="000000"/>
          <w:sz w:val="20"/>
          <w:szCs w:val="20"/>
        </w:rPr>
        <w:t xml:space="preserve"> 06</w:t>
      </w:r>
    </w:p>
    <w:p w:rsidR="00B8442D" w:rsidRPr="00505CFF" w:rsidRDefault="00B8442D" w:rsidP="000A05CA">
      <w:pPr>
        <w:tabs>
          <w:tab w:val="left" w:pos="567"/>
          <w:tab w:val="left" w:pos="900"/>
          <w:tab w:val="left" w:pos="7087"/>
          <w:tab w:val="left" w:pos="7740"/>
          <w:tab w:val="right" w:pos="7937"/>
        </w:tabs>
        <w:autoSpaceDE w:val="0"/>
        <w:autoSpaceDN w:val="0"/>
        <w:adjustRightInd w:val="0"/>
        <w:rPr>
          <w:color w:val="000000"/>
          <w:sz w:val="20"/>
          <w:szCs w:val="20"/>
        </w:rPr>
      </w:pPr>
    </w:p>
    <w:p w:rsidR="000A05CA" w:rsidRPr="00505CFF" w:rsidRDefault="00A05102" w:rsidP="000A05CA">
      <w:pPr>
        <w:tabs>
          <w:tab w:val="left" w:pos="567"/>
          <w:tab w:val="left" w:pos="900"/>
          <w:tab w:val="left" w:pos="7087"/>
          <w:tab w:val="left" w:pos="7740"/>
          <w:tab w:val="right" w:pos="7937"/>
        </w:tabs>
        <w:autoSpaceDE w:val="0"/>
        <w:autoSpaceDN w:val="0"/>
        <w:adjustRightInd w:val="0"/>
        <w:rPr>
          <w:color w:val="000000"/>
          <w:sz w:val="20"/>
          <w:szCs w:val="20"/>
        </w:rPr>
      </w:pPr>
      <w:r w:rsidRPr="00505CFF">
        <w:rPr>
          <w:b/>
          <w:color w:val="000000"/>
          <w:sz w:val="20"/>
          <w:szCs w:val="20"/>
        </w:rPr>
        <w:lastRenderedPageBreak/>
        <w:t>Extra-curricular</w:t>
      </w:r>
      <w:r w:rsidR="000A05CA" w:rsidRPr="00505CFF">
        <w:rPr>
          <w:b/>
          <w:color w:val="000000"/>
          <w:sz w:val="20"/>
          <w:szCs w:val="20"/>
        </w:rPr>
        <w:t xml:space="preserve"> and Co-</w:t>
      </w:r>
      <w:r w:rsidR="00E63A39" w:rsidRPr="00505CFF">
        <w:rPr>
          <w:b/>
          <w:color w:val="000000"/>
          <w:sz w:val="20"/>
          <w:szCs w:val="20"/>
        </w:rPr>
        <w:t>curricular activities</w:t>
      </w:r>
      <w:r w:rsidR="00E63A39" w:rsidRPr="00505CFF">
        <w:rPr>
          <w:color w:val="000000"/>
          <w:sz w:val="20"/>
          <w:szCs w:val="20"/>
        </w:rPr>
        <w:t>:</w:t>
      </w:r>
    </w:p>
    <w:p w:rsidR="00732E04" w:rsidRPr="00505CFF" w:rsidRDefault="00732E04" w:rsidP="00940309">
      <w:pPr>
        <w:autoSpaceDE w:val="0"/>
        <w:autoSpaceDN w:val="0"/>
        <w:adjustRightInd w:val="0"/>
        <w:ind w:left="360"/>
        <w:rPr>
          <w:color w:val="000000"/>
          <w:sz w:val="20"/>
          <w:szCs w:val="20"/>
        </w:rPr>
      </w:pPr>
      <w:r w:rsidRPr="00505CFF">
        <w:rPr>
          <w:color w:val="000000"/>
          <w:sz w:val="20"/>
          <w:szCs w:val="20"/>
        </w:rPr>
        <w:t xml:space="preserve">a) No. of N.C.C. </w:t>
      </w:r>
      <w:r w:rsidR="00B10136" w:rsidRPr="00505CFF">
        <w:rPr>
          <w:color w:val="000000"/>
          <w:sz w:val="20"/>
          <w:szCs w:val="20"/>
        </w:rPr>
        <w:t>Cadets:</w:t>
      </w:r>
      <w:r w:rsidR="00F75FFC" w:rsidRPr="00505CFF">
        <w:rPr>
          <w:color w:val="000000"/>
          <w:sz w:val="20"/>
          <w:szCs w:val="20"/>
        </w:rPr>
        <w:t xml:space="preserve"> </w:t>
      </w:r>
      <w:r w:rsidR="008428E5" w:rsidRPr="00505CFF">
        <w:rPr>
          <w:color w:val="000000"/>
          <w:sz w:val="20"/>
          <w:szCs w:val="20"/>
        </w:rPr>
        <w:tab/>
      </w:r>
      <w:r w:rsidR="00E423BB">
        <w:rPr>
          <w:color w:val="000000"/>
          <w:sz w:val="20"/>
          <w:szCs w:val="20"/>
        </w:rPr>
        <w:t>Nil</w:t>
      </w:r>
      <w:r w:rsidR="008428E5" w:rsidRPr="00505CFF">
        <w:rPr>
          <w:color w:val="000000"/>
          <w:sz w:val="20"/>
          <w:szCs w:val="20"/>
        </w:rPr>
        <w:tab/>
      </w:r>
      <w:r w:rsidR="008428E5" w:rsidRPr="00505CFF">
        <w:rPr>
          <w:color w:val="000000"/>
          <w:sz w:val="20"/>
          <w:szCs w:val="20"/>
        </w:rPr>
        <w:tab/>
      </w:r>
      <w:r w:rsidRPr="00505CFF">
        <w:rPr>
          <w:color w:val="000000"/>
          <w:sz w:val="20"/>
          <w:szCs w:val="20"/>
        </w:rPr>
        <w:t xml:space="preserve">b) No. of N.S.S. </w:t>
      </w:r>
      <w:r w:rsidR="00B10136" w:rsidRPr="00505CFF">
        <w:rPr>
          <w:color w:val="000000"/>
          <w:sz w:val="20"/>
          <w:szCs w:val="20"/>
        </w:rPr>
        <w:t>Volunteers:</w:t>
      </w:r>
      <w:r w:rsidR="00763A65" w:rsidRPr="00505CFF">
        <w:rPr>
          <w:color w:val="000000"/>
          <w:sz w:val="20"/>
          <w:szCs w:val="20"/>
        </w:rPr>
        <w:t xml:space="preserve"> 70</w:t>
      </w:r>
    </w:p>
    <w:p w:rsidR="00732E04" w:rsidRPr="00505CFF" w:rsidRDefault="00732E04" w:rsidP="00940309">
      <w:pPr>
        <w:autoSpaceDE w:val="0"/>
        <w:autoSpaceDN w:val="0"/>
        <w:adjustRightInd w:val="0"/>
        <w:ind w:left="360"/>
        <w:rPr>
          <w:color w:val="000000"/>
          <w:sz w:val="20"/>
          <w:szCs w:val="20"/>
        </w:rPr>
      </w:pPr>
      <w:r w:rsidRPr="00505CFF">
        <w:rPr>
          <w:color w:val="000000"/>
          <w:sz w:val="20"/>
          <w:szCs w:val="20"/>
        </w:rPr>
        <w:t>c) No. of Scouts &amp; Guides /Rovers /</w:t>
      </w:r>
      <w:r w:rsidR="00B10136" w:rsidRPr="00505CFF">
        <w:rPr>
          <w:color w:val="000000"/>
          <w:sz w:val="20"/>
          <w:szCs w:val="20"/>
        </w:rPr>
        <w:t>Rangers:</w:t>
      </w:r>
      <w:r w:rsidR="00EE72DB" w:rsidRPr="00505CFF">
        <w:rPr>
          <w:color w:val="000000"/>
          <w:sz w:val="20"/>
          <w:szCs w:val="20"/>
        </w:rPr>
        <w:t xml:space="preserve"> </w:t>
      </w:r>
      <w:r w:rsidR="00E423BB">
        <w:rPr>
          <w:color w:val="000000"/>
          <w:sz w:val="20"/>
          <w:szCs w:val="20"/>
        </w:rPr>
        <w:t>Nil</w:t>
      </w:r>
    </w:p>
    <w:p w:rsidR="00814ACE" w:rsidRPr="00505CFF" w:rsidRDefault="00732E04" w:rsidP="00CF50E4">
      <w:pPr>
        <w:autoSpaceDE w:val="0"/>
        <w:autoSpaceDN w:val="0"/>
        <w:adjustRightInd w:val="0"/>
        <w:spacing w:line="276" w:lineRule="auto"/>
        <w:ind w:left="360"/>
        <w:rPr>
          <w:color w:val="000000"/>
          <w:sz w:val="20"/>
          <w:szCs w:val="20"/>
        </w:rPr>
      </w:pPr>
      <w:r w:rsidRPr="00E423BB">
        <w:rPr>
          <w:color w:val="000000"/>
          <w:sz w:val="20"/>
          <w:szCs w:val="20"/>
        </w:rPr>
        <w:t xml:space="preserve">d) Achievements/Awards of students in Regional/National </w:t>
      </w:r>
      <w:r w:rsidR="00B10136" w:rsidRPr="00E423BB">
        <w:rPr>
          <w:color w:val="000000"/>
          <w:sz w:val="20"/>
          <w:szCs w:val="20"/>
        </w:rPr>
        <w:t>events:</w:t>
      </w:r>
      <w:r w:rsidR="00EE72DB" w:rsidRPr="00505CFF">
        <w:rPr>
          <w:color w:val="000000"/>
          <w:sz w:val="20"/>
          <w:szCs w:val="20"/>
        </w:rPr>
        <w:t xml:space="preserve"> </w:t>
      </w:r>
      <w:r w:rsidR="00D17912">
        <w:rPr>
          <w:color w:val="000000"/>
          <w:sz w:val="20"/>
          <w:szCs w:val="20"/>
        </w:rPr>
        <w:t>None</w:t>
      </w:r>
    </w:p>
    <w:p w:rsidR="00FD05D9" w:rsidRPr="00505CFF" w:rsidRDefault="00FD05D9" w:rsidP="00CF50E4">
      <w:pPr>
        <w:tabs>
          <w:tab w:val="left" w:pos="270"/>
          <w:tab w:val="left" w:pos="900"/>
          <w:tab w:val="left" w:pos="7087"/>
          <w:tab w:val="left" w:pos="7740"/>
          <w:tab w:val="right" w:pos="7937"/>
        </w:tabs>
        <w:autoSpaceDE w:val="0"/>
        <w:autoSpaceDN w:val="0"/>
        <w:adjustRightInd w:val="0"/>
        <w:spacing w:line="276" w:lineRule="auto"/>
        <w:rPr>
          <w:b/>
          <w:color w:val="000000"/>
          <w:sz w:val="20"/>
          <w:szCs w:val="20"/>
        </w:rPr>
      </w:pPr>
    </w:p>
    <w:p w:rsidR="00814ACE" w:rsidRPr="00505CFF" w:rsidRDefault="00F61898" w:rsidP="00CF50E4">
      <w:pPr>
        <w:tabs>
          <w:tab w:val="left" w:pos="270"/>
          <w:tab w:val="left" w:pos="900"/>
          <w:tab w:val="left" w:pos="7087"/>
          <w:tab w:val="left" w:pos="7740"/>
          <w:tab w:val="right" w:pos="7937"/>
        </w:tabs>
        <w:autoSpaceDE w:val="0"/>
        <w:autoSpaceDN w:val="0"/>
        <w:adjustRightInd w:val="0"/>
        <w:spacing w:line="276" w:lineRule="auto"/>
        <w:rPr>
          <w:color w:val="000000"/>
          <w:sz w:val="20"/>
          <w:szCs w:val="20"/>
        </w:rPr>
      </w:pPr>
      <w:r w:rsidRPr="00505CFF">
        <w:rPr>
          <w:b/>
          <w:color w:val="000000"/>
          <w:sz w:val="20"/>
          <w:szCs w:val="20"/>
        </w:rPr>
        <w:t xml:space="preserve">Faculty </w:t>
      </w:r>
      <w:r w:rsidR="00F073C1">
        <w:rPr>
          <w:b/>
          <w:color w:val="000000"/>
          <w:sz w:val="20"/>
          <w:szCs w:val="20"/>
        </w:rPr>
        <w:t>D</w:t>
      </w:r>
      <w:r w:rsidRPr="00505CFF">
        <w:rPr>
          <w:b/>
          <w:color w:val="000000"/>
          <w:sz w:val="20"/>
          <w:szCs w:val="20"/>
        </w:rPr>
        <w:t xml:space="preserve">evelopment </w:t>
      </w:r>
      <w:r w:rsidR="00F073C1">
        <w:rPr>
          <w:b/>
          <w:color w:val="000000"/>
          <w:sz w:val="20"/>
          <w:szCs w:val="20"/>
        </w:rPr>
        <w:t>P</w:t>
      </w:r>
      <w:r w:rsidRPr="00505CFF">
        <w:rPr>
          <w:b/>
          <w:color w:val="000000"/>
          <w:sz w:val="20"/>
          <w:szCs w:val="20"/>
        </w:rPr>
        <w:t>rogramme</w:t>
      </w:r>
      <w:r w:rsidR="00E63A39" w:rsidRPr="00505CFF">
        <w:rPr>
          <w:b/>
          <w:color w:val="000000"/>
          <w:sz w:val="20"/>
          <w:szCs w:val="20"/>
        </w:rPr>
        <w:t>s</w:t>
      </w:r>
      <w:r w:rsidR="00F75FFC" w:rsidRPr="00505CFF">
        <w:rPr>
          <w:b/>
          <w:color w:val="000000"/>
          <w:sz w:val="20"/>
          <w:szCs w:val="20"/>
        </w:rPr>
        <w:t xml:space="preserve"> </w:t>
      </w:r>
      <w:r w:rsidR="00403BFF" w:rsidRPr="00505CFF">
        <w:rPr>
          <w:b/>
          <w:color w:val="000000"/>
          <w:sz w:val="20"/>
          <w:szCs w:val="20"/>
        </w:rPr>
        <w:t>organized</w:t>
      </w:r>
      <w:r w:rsidR="0045684D" w:rsidRPr="00505CFF">
        <w:rPr>
          <w:b/>
          <w:color w:val="000000"/>
          <w:sz w:val="20"/>
          <w:szCs w:val="20"/>
        </w:rPr>
        <w:t xml:space="preserve"> by the college</w:t>
      </w:r>
      <w:r w:rsidR="00F75FFC" w:rsidRPr="00505CFF">
        <w:rPr>
          <w:b/>
          <w:color w:val="000000"/>
          <w:sz w:val="20"/>
          <w:szCs w:val="20"/>
        </w:rPr>
        <w:t xml:space="preserve"> </w:t>
      </w:r>
      <w:r w:rsidR="00CB4012" w:rsidRPr="00505CFF">
        <w:rPr>
          <w:b/>
          <w:color w:val="000000"/>
          <w:sz w:val="20"/>
          <w:szCs w:val="20"/>
        </w:rPr>
        <w:t xml:space="preserve">during </w:t>
      </w:r>
      <w:r w:rsidR="006D7454" w:rsidRPr="00505CFF">
        <w:rPr>
          <w:b/>
          <w:sz w:val="20"/>
          <w:szCs w:val="20"/>
        </w:rPr>
        <w:t>20</w:t>
      </w:r>
      <w:r w:rsidR="00052B72" w:rsidRPr="00505CFF">
        <w:rPr>
          <w:b/>
          <w:sz w:val="20"/>
          <w:szCs w:val="20"/>
        </w:rPr>
        <w:t>22</w:t>
      </w:r>
      <w:r w:rsidR="006D7454" w:rsidRPr="00505CFF">
        <w:rPr>
          <w:b/>
          <w:sz w:val="20"/>
          <w:szCs w:val="20"/>
        </w:rPr>
        <w:t>-</w:t>
      </w:r>
      <w:r w:rsidR="00E63A39" w:rsidRPr="00505CFF">
        <w:rPr>
          <w:b/>
          <w:sz w:val="20"/>
          <w:szCs w:val="20"/>
        </w:rPr>
        <w:t>2</w:t>
      </w:r>
      <w:r w:rsidR="00052B72" w:rsidRPr="00505CFF">
        <w:rPr>
          <w:b/>
          <w:sz w:val="20"/>
          <w:szCs w:val="20"/>
        </w:rPr>
        <w:t>3</w:t>
      </w:r>
      <w:r w:rsidRPr="00505CFF">
        <w:rPr>
          <w:b/>
          <w:color w:val="000000"/>
          <w:sz w:val="20"/>
          <w:szCs w:val="20"/>
        </w:rPr>
        <w:t>:</w:t>
      </w:r>
    </w:p>
    <w:p w:rsidR="00F61898" w:rsidRPr="00505CFF" w:rsidRDefault="00F61898" w:rsidP="00CF50E4">
      <w:pPr>
        <w:autoSpaceDE w:val="0"/>
        <w:autoSpaceDN w:val="0"/>
        <w:adjustRightInd w:val="0"/>
        <w:rPr>
          <w:b/>
          <w:color w:val="000000"/>
          <w:sz w:val="20"/>
          <w:szCs w:val="20"/>
        </w:rPr>
      </w:pPr>
      <w:r w:rsidRPr="00505CFF">
        <w:rPr>
          <w:b/>
          <w:color w:val="000000"/>
          <w:sz w:val="20"/>
          <w:szCs w:val="20"/>
        </w:rPr>
        <w:t>Seminars/Workshop</w:t>
      </w:r>
      <w:r w:rsidR="00677623" w:rsidRPr="00505CFF">
        <w:rPr>
          <w:b/>
          <w:color w:val="000000"/>
          <w:sz w:val="20"/>
          <w:szCs w:val="20"/>
        </w:rPr>
        <w:t>/Webinars</w:t>
      </w:r>
      <w:r w:rsidRPr="00505CFF">
        <w:rPr>
          <w:b/>
          <w:color w:val="000000"/>
          <w:sz w:val="20"/>
          <w:szCs w:val="20"/>
        </w:rPr>
        <w:t xml:space="preserve"> conducted </w:t>
      </w:r>
      <w:r w:rsidR="00CB4012" w:rsidRPr="00505CFF">
        <w:rPr>
          <w:b/>
          <w:color w:val="000000"/>
          <w:sz w:val="20"/>
          <w:szCs w:val="20"/>
        </w:rPr>
        <w:t>(</w:t>
      </w:r>
      <w:r w:rsidR="00677623" w:rsidRPr="00505CFF">
        <w:rPr>
          <w:b/>
          <w:sz w:val="20"/>
          <w:szCs w:val="20"/>
        </w:rPr>
        <w:t>20</w:t>
      </w:r>
      <w:r w:rsidR="00052B72" w:rsidRPr="00505CFF">
        <w:rPr>
          <w:b/>
          <w:sz w:val="20"/>
          <w:szCs w:val="20"/>
        </w:rPr>
        <w:t>22</w:t>
      </w:r>
      <w:r w:rsidR="00677623" w:rsidRPr="00505CFF">
        <w:rPr>
          <w:b/>
          <w:sz w:val="20"/>
          <w:szCs w:val="20"/>
        </w:rPr>
        <w:t>-2</w:t>
      </w:r>
      <w:r w:rsidR="00052B72" w:rsidRPr="00505CFF">
        <w:rPr>
          <w:b/>
          <w:sz w:val="20"/>
          <w:szCs w:val="20"/>
        </w:rPr>
        <w:t>3</w:t>
      </w:r>
      <w:r w:rsidR="00CB4012" w:rsidRPr="00505CFF">
        <w:rPr>
          <w:b/>
          <w:color w:val="000000"/>
          <w:sz w:val="20"/>
          <w:szCs w:val="20"/>
        </w:rPr>
        <w:t>)</w:t>
      </w:r>
      <w:r w:rsidRPr="00505CFF">
        <w:rPr>
          <w:b/>
          <w:color w:val="000000"/>
          <w:sz w:val="20"/>
          <w:szCs w:val="20"/>
        </w:rPr>
        <w:t>:</w:t>
      </w:r>
    </w:p>
    <w:p w:rsidR="00EA57EA" w:rsidRPr="00505CFF" w:rsidRDefault="00EA57EA" w:rsidP="00EA57EA">
      <w:pPr>
        <w:rPr>
          <w:color w:val="000000"/>
          <w:sz w:val="20"/>
          <w:szCs w:val="20"/>
          <w:lang w:val="en-IN" w:eastAsia="en-IN"/>
        </w:rPr>
      </w:pPr>
      <w:r w:rsidRPr="00505CFF">
        <w:rPr>
          <w:sz w:val="20"/>
          <w:szCs w:val="20"/>
        </w:rPr>
        <w:t xml:space="preserve">1. </w:t>
      </w:r>
      <w:r w:rsidRPr="00505CFF">
        <w:rPr>
          <w:color w:val="000000"/>
          <w:sz w:val="20"/>
          <w:szCs w:val="20"/>
          <w:lang w:val="en-IN" w:eastAsia="en-IN"/>
        </w:rPr>
        <w:t>RUSA 2.1 Training Program on NAAC Preparedness &amp; NEP-2020; implementation in the Colleges of Assam on 21</w:t>
      </w:r>
      <w:r w:rsidRPr="00505CFF">
        <w:rPr>
          <w:color w:val="000000"/>
          <w:sz w:val="20"/>
          <w:szCs w:val="20"/>
          <w:vertAlign w:val="superscript"/>
          <w:lang w:val="en-IN" w:eastAsia="en-IN"/>
        </w:rPr>
        <w:t>st</w:t>
      </w:r>
      <w:r w:rsidRPr="00505CFF">
        <w:rPr>
          <w:color w:val="000000"/>
          <w:sz w:val="20"/>
          <w:szCs w:val="20"/>
          <w:lang w:val="en-IN" w:eastAsia="en-IN"/>
        </w:rPr>
        <w:t xml:space="preserve"> February, 2023</w:t>
      </w:r>
    </w:p>
    <w:p w:rsidR="00EA57EA" w:rsidRPr="00505CFF" w:rsidRDefault="00EA57EA" w:rsidP="00EA57EA">
      <w:pPr>
        <w:rPr>
          <w:color w:val="000000"/>
          <w:sz w:val="20"/>
          <w:szCs w:val="20"/>
          <w:lang w:val="en-IN" w:eastAsia="en-IN"/>
        </w:rPr>
      </w:pPr>
      <w:r w:rsidRPr="00505CFF">
        <w:rPr>
          <w:color w:val="000000"/>
          <w:sz w:val="20"/>
          <w:szCs w:val="20"/>
          <w:lang w:val="en-IN" w:eastAsia="en-IN"/>
        </w:rPr>
        <w:t>2. Extension- awareness program on marketing of the products of self-help group on 1</w:t>
      </w:r>
      <w:r w:rsidRPr="00505CFF">
        <w:rPr>
          <w:color w:val="000000"/>
          <w:sz w:val="20"/>
          <w:szCs w:val="20"/>
          <w:vertAlign w:val="superscript"/>
          <w:lang w:val="en-IN" w:eastAsia="en-IN"/>
        </w:rPr>
        <w:t>st</w:t>
      </w:r>
      <w:r w:rsidRPr="00505CFF">
        <w:rPr>
          <w:color w:val="000000"/>
          <w:sz w:val="20"/>
          <w:szCs w:val="20"/>
          <w:lang w:val="en-IN" w:eastAsia="en-IN"/>
        </w:rPr>
        <w:t xml:space="preserve"> January, 2023</w:t>
      </w:r>
    </w:p>
    <w:p w:rsidR="00EA57EA" w:rsidRPr="00505CFF" w:rsidRDefault="00EA57EA" w:rsidP="00EA57EA">
      <w:pPr>
        <w:rPr>
          <w:color w:val="000000"/>
          <w:sz w:val="20"/>
          <w:szCs w:val="20"/>
          <w:lang w:val="en-IN" w:eastAsia="en-IN"/>
        </w:rPr>
      </w:pPr>
      <w:r w:rsidRPr="00505CFF">
        <w:rPr>
          <w:color w:val="000000"/>
          <w:sz w:val="20"/>
          <w:szCs w:val="20"/>
          <w:lang w:val="en-IN" w:eastAsia="en-IN"/>
        </w:rPr>
        <w:t>3. Invited talk on " role of radio broadcasting in the development of Assamese lyrics &amp; literature, organised by Department of Assamese &amp; IQAC on 5</w:t>
      </w:r>
      <w:r w:rsidRPr="00505CFF">
        <w:rPr>
          <w:color w:val="000000"/>
          <w:sz w:val="20"/>
          <w:szCs w:val="20"/>
          <w:vertAlign w:val="superscript"/>
          <w:lang w:val="en-IN" w:eastAsia="en-IN"/>
        </w:rPr>
        <w:t>th</w:t>
      </w:r>
      <w:r w:rsidRPr="00505CFF">
        <w:rPr>
          <w:color w:val="000000"/>
          <w:sz w:val="20"/>
          <w:szCs w:val="20"/>
          <w:lang w:val="en-IN" w:eastAsia="en-IN"/>
        </w:rPr>
        <w:t xml:space="preserve"> April, 2023.</w:t>
      </w:r>
    </w:p>
    <w:p w:rsidR="00EA57EA" w:rsidRPr="00505CFF" w:rsidRDefault="00EA57EA" w:rsidP="00EA57EA">
      <w:pPr>
        <w:rPr>
          <w:color w:val="000000"/>
          <w:sz w:val="20"/>
          <w:szCs w:val="20"/>
          <w:lang w:val="en-IN" w:eastAsia="en-IN"/>
        </w:rPr>
      </w:pPr>
      <w:r w:rsidRPr="00505CFF">
        <w:rPr>
          <w:color w:val="000000"/>
          <w:sz w:val="20"/>
          <w:szCs w:val="20"/>
          <w:lang w:val="en-IN" w:eastAsia="en-IN"/>
        </w:rPr>
        <w:t>4. Two days district level training program on “life skill leadership development, child protection and cyber safety", organised by incubation centre for mental health &amp; growth, IQAC and Samagra Siksha, govt. of assam on 21</w:t>
      </w:r>
      <w:r w:rsidRPr="00505CFF">
        <w:rPr>
          <w:color w:val="000000"/>
          <w:sz w:val="20"/>
          <w:szCs w:val="20"/>
          <w:vertAlign w:val="superscript"/>
          <w:lang w:val="en-IN" w:eastAsia="en-IN"/>
        </w:rPr>
        <w:t>st</w:t>
      </w:r>
      <w:r w:rsidRPr="00505CFF">
        <w:rPr>
          <w:color w:val="000000"/>
          <w:sz w:val="20"/>
          <w:szCs w:val="20"/>
          <w:lang w:val="en-IN" w:eastAsia="en-IN"/>
        </w:rPr>
        <w:t xml:space="preserve"> to 22</w:t>
      </w:r>
      <w:r w:rsidRPr="00505CFF">
        <w:rPr>
          <w:color w:val="000000"/>
          <w:sz w:val="20"/>
          <w:szCs w:val="20"/>
          <w:vertAlign w:val="superscript"/>
          <w:lang w:val="en-IN" w:eastAsia="en-IN"/>
        </w:rPr>
        <w:t>nd</w:t>
      </w:r>
      <w:r w:rsidRPr="00505CFF">
        <w:rPr>
          <w:color w:val="000000"/>
          <w:sz w:val="20"/>
          <w:szCs w:val="20"/>
          <w:lang w:val="en-IN" w:eastAsia="en-IN"/>
        </w:rPr>
        <w:t xml:space="preserve"> march.</w:t>
      </w:r>
    </w:p>
    <w:p w:rsidR="00EA57EA" w:rsidRPr="00505CFF" w:rsidRDefault="00EA57EA" w:rsidP="00EA57EA">
      <w:pPr>
        <w:rPr>
          <w:color w:val="000000"/>
          <w:sz w:val="20"/>
          <w:szCs w:val="20"/>
          <w:lang w:val="en-IN" w:eastAsia="en-IN"/>
        </w:rPr>
      </w:pPr>
      <w:r w:rsidRPr="00505CFF">
        <w:rPr>
          <w:color w:val="000000"/>
          <w:sz w:val="20"/>
          <w:szCs w:val="20"/>
          <w:lang w:val="en-IN" w:eastAsia="en-IN"/>
        </w:rPr>
        <w:t>5. Two days district level training program on " emotion wellbeing &amp; mental health" organised by Incubation Centre for mental Health &amp; Growth, IQAC and SAMAGRA SIKHSA, Govt. of Assam on 14</w:t>
      </w:r>
      <w:r w:rsidRPr="00505CFF">
        <w:rPr>
          <w:color w:val="000000"/>
          <w:sz w:val="20"/>
          <w:szCs w:val="20"/>
          <w:vertAlign w:val="superscript"/>
          <w:lang w:val="en-IN" w:eastAsia="en-IN"/>
        </w:rPr>
        <w:t>th</w:t>
      </w:r>
      <w:r w:rsidRPr="00505CFF">
        <w:rPr>
          <w:color w:val="000000"/>
          <w:sz w:val="20"/>
          <w:szCs w:val="20"/>
          <w:lang w:val="en-IN" w:eastAsia="en-IN"/>
        </w:rPr>
        <w:t xml:space="preserve"> and 15</w:t>
      </w:r>
      <w:r w:rsidRPr="00505CFF">
        <w:rPr>
          <w:color w:val="000000"/>
          <w:sz w:val="20"/>
          <w:szCs w:val="20"/>
          <w:vertAlign w:val="superscript"/>
          <w:lang w:val="en-IN" w:eastAsia="en-IN"/>
        </w:rPr>
        <w:t>th</w:t>
      </w:r>
      <w:r w:rsidRPr="00505CFF">
        <w:rPr>
          <w:color w:val="000000"/>
          <w:sz w:val="20"/>
          <w:szCs w:val="20"/>
          <w:lang w:val="en-IN" w:eastAsia="en-IN"/>
        </w:rPr>
        <w:t xml:space="preserve"> March.</w:t>
      </w:r>
    </w:p>
    <w:p w:rsidR="00651BF1" w:rsidRPr="00D567A4" w:rsidRDefault="00EA57EA" w:rsidP="00D567A4">
      <w:pPr>
        <w:rPr>
          <w:color w:val="000000"/>
          <w:sz w:val="20"/>
          <w:szCs w:val="20"/>
          <w:lang w:val="en-IN" w:eastAsia="en-IN"/>
        </w:rPr>
      </w:pPr>
      <w:r w:rsidRPr="00505CFF">
        <w:rPr>
          <w:color w:val="000000"/>
          <w:sz w:val="20"/>
          <w:szCs w:val="20"/>
          <w:lang w:val="en-IN" w:eastAsia="en-IN"/>
        </w:rPr>
        <w:t>6. Webinar on IPR and its Relevance to Higher Education on 25</w:t>
      </w:r>
      <w:r w:rsidRPr="00505CFF">
        <w:rPr>
          <w:color w:val="000000"/>
          <w:sz w:val="20"/>
          <w:szCs w:val="20"/>
          <w:vertAlign w:val="superscript"/>
          <w:lang w:val="en-IN" w:eastAsia="en-IN"/>
        </w:rPr>
        <w:t>th</w:t>
      </w:r>
      <w:r w:rsidRPr="00505CFF">
        <w:rPr>
          <w:color w:val="000000"/>
          <w:sz w:val="20"/>
          <w:szCs w:val="20"/>
          <w:lang w:val="en-IN" w:eastAsia="en-IN"/>
        </w:rPr>
        <w:t xml:space="preserve"> August, 2023.</w:t>
      </w:r>
    </w:p>
    <w:p w:rsidR="00E423BB" w:rsidRDefault="00E423BB" w:rsidP="002C6A56">
      <w:pPr>
        <w:tabs>
          <w:tab w:val="left" w:pos="900"/>
          <w:tab w:val="left" w:pos="7087"/>
          <w:tab w:val="left" w:pos="7740"/>
          <w:tab w:val="right" w:pos="7937"/>
        </w:tabs>
        <w:autoSpaceDE w:val="0"/>
        <w:autoSpaceDN w:val="0"/>
        <w:adjustRightInd w:val="0"/>
        <w:rPr>
          <w:b/>
          <w:sz w:val="20"/>
          <w:szCs w:val="20"/>
        </w:rPr>
      </w:pPr>
    </w:p>
    <w:p w:rsidR="00756E67" w:rsidRPr="00505CFF" w:rsidRDefault="00756E67" w:rsidP="002C6A56">
      <w:pPr>
        <w:tabs>
          <w:tab w:val="left" w:pos="900"/>
          <w:tab w:val="left" w:pos="7087"/>
          <w:tab w:val="left" w:pos="7740"/>
          <w:tab w:val="right" w:pos="7937"/>
        </w:tabs>
        <w:autoSpaceDE w:val="0"/>
        <w:autoSpaceDN w:val="0"/>
        <w:adjustRightInd w:val="0"/>
        <w:rPr>
          <w:b/>
          <w:sz w:val="20"/>
          <w:szCs w:val="20"/>
        </w:rPr>
      </w:pPr>
      <w:r w:rsidRPr="00505CFF">
        <w:rPr>
          <w:b/>
          <w:sz w:val="20"/>
          <w:szCs w:val="20"/>
        </w:rPr>
        <w:t xml:space="preserve">Research </w:t>
      </w:r>
      <w:r w:rsidR="00F75FFC" w:rsidRPr="00505CFF">
        <w:rPr>
          <w:b/>
          <w:sz w:val="20"/>
          <w:szCs w:val="20"/>
        </w:rPr>
        <w:t>Projects</w:t>
      </w:r>
      <w:r w:rsidR="00F75FFC" w:rsidRPr="00505CFF">
        <w:rPr>
          <w:b/>
          <w:color w:val="000000"/>
          <w:sz w:val="20"/>
          <w:szCs w:val="20"/>
        </w:rPr>
        <w:t xml:space="preserve"> (</w:t>
      </w:r>
      <w:r w:rsidR="00677623" w:rsidRPr="00505CFF">
        <w:rPr>
          <w:b/>
          <w:sz w:val="20"/>
          <w:szCs w:val="20"/>
        </w:rPr>
        <w:t>20</w:t>
      </w:r>
      <w:r w:rsidR="00052B72" w:rsidRPr="00505CFF">
        <w:rPr>
          <w:b/>
          <w:sz w:val="20"/>
          <w:szCs w:val="20"/>
        </w:rPr>
        <w:t>22</w:t>
      </w:r>
      <w:r w:rsidR="00677623" w:rsidRPr="00505CFF">
        <w:rPr>
          <w:b/>
          <w:sz w:val="20"/>
          <w:szCs w:val="20"/>
        </w:rPr>
        <w:t>-2</w:t>
      </w:r>
      <w:r w:rsidR="00052B72" w:rsidRPr="00505CFF">
        <w:rPr>
          <w:b/>
          <w:sz w:val="20"/>
          <w:szCs w:val="20"/>
        </w:rPr>
        <w:t>3</w:t>
      </w:r>
      <w:r w:rsidR="00CB4012" w:rsidRPr="00505CFF">
        <w:rPr>
          <w:b/>
          <w:color w:val="000000"/>
          <w:sz w:val="20"/>
          <w:szCs w:val="20"/>
        </w:rPr>
        <w:t>)</w:t>
      </w:r>
      <w:r w:rsidRPr="00505CFF">
        <w:rPr>
          <w:b/>
          <w:sz w:val="20"/>
          <w:szCs w:val="20"/>
        </w:rPr>
        <w:t>:</w:t>
      </w:r>
    </w:p>
    <w:p w:rsidR="00CF50E4" w:rsidRPr="00505CFF" w:rsidRDefault="00AC1A77" w:rsidP="00325F72">
      <w:pPr>
        <w:autoSpaceDE w:val="0"/>
        <w:autoSpaceDN w:val="0"/>
        <w:adjustRightInd w:val="0"/>
        <w:rPr>
          <w:sz w:val="20"/>
          <w:szCs w:val="20"/>
        </w:rPr>
      </w:pPr>
      <w:r w:rsidRPr="00505CFF">
        <w:rPr>
          <w:sz w:val="20"/>
          <w:szCs w:val="20"/>
        </w:rPr>
        <w:t>a. C</w:t>
      </w:r>
      <w:r w:rsidR="002F6511" w:rsidRPr="00505CFF">
        <w:rPr>
          <w:sz w:val="20"/>
          <w:szCs w:val="20"/>
        </w:rPr>
        <w:t>ompleted</w:t>
      </w:r>
      <w:r w:rsidR="00E423BB">
        <w:rPr>
          <w:sz w:val="20"/>
          <w:szCs w:val="20"/>
        </w:rPr>
        <w:t>:</w:t>
      </w:r>
      <w:r w:rsidR="00F40285">
        <w:rPr>
          <w:sz w:val="20"/>
          <w:szCs w:val="20"/>
        </w:rPr>
        <w:t xml:space="preserve"> </w:t>
      </w:r>
    </w:p>
    <w:p w:rsidR="003C3241" w:rsidRPr="00505CFF" w:rsidRDefault="005C3E21" w:rsidP="00325F72">
      <w:pPr>
        <w:autoSpaceDE w:val="0"/>
        <w:autoSpaceDN w:val="0"/>
        <w:adjustRightInd w:val="0"/>
        <w:rPr>
          <w:sz w:val="20"/>
          <w:szCs w:val="20"/>
        </w:rPr>
      </w:pPr>
      <w:r w:rsidRPr="00505CFF">
        <w:rPr>
          <w:sz w:val="20"/>
          <w:szCs w:val="20"/>
        </w:rPr>
        <w:t>b. Ongoing</w:t>
      </w:r>
      <w:r w:rsidR="00E423BB">
        <w:rPr>
          <w:sz w:val="20"/>
          <w:szCs w:val="20"/>
        </w:rPr>
        <w:t>:</w:t>
      </w:r>
      <w:r w:rsidR="00F40285">
        <w:rPr>
          <w:sz w:val="20"/>
          <w:szCs w:val="20"/>
        </w:rPr>
        <w:t xml:space="preserve"> </w:t>
      </w:r>
    </w:p>
    <w:p w:rsidR="00651BF1" w:rsidRPr="004D4037" w:rsidRDefault="00651BF1" w:rsidP="008B72C0">
      <w:pPr>
        <w:tabs>
          <w:tab w:val="left" w:pos="567"/>
          <w:tab w:val="left" w:pos="900"/>
          <w:tab w:val="left" w:pos="7087"/>
          <w:tab w:val="left" w:pos="8640"/>
          <w:tab w:val="right" w:pos="8820"/>
        </w:tabs>
        <w:autoSpaceDE w:val="0"/>
        <w:autoSpaceDN w:val="0"/>
        <w:adjustRightInd w:val="0"/>
        <w:rPr>
          <w:iCs/>
          <w:sz w:val="20"/>
          <w:szCs w:val="20"/>
          <w:lang w:val="en-IN" w:eastAsia="en-IN"/>
        </w:rPr>
      </w:pPr>
    </w:p>
    <w:p w:rsidR="008B72C0" w:rsidRPr="00505CFF" w:rsidRDefault="000B5007" w:rsidP="008B72C0">
      <w:pPr>
        <w:tabs>
          <w:tab w:val="left" w:pos="567"/>
          <w:tab w:val="left" w:pos="900"/>
          <w:tab w:val="left" w:pos="7087"/>
          <w:tab w:val="left" w:pos="8640"/>
          <w:tab w:val="right" w:pos="8820"/>
        </w:tabs>
        <w:autoSpaceDE w:val="0"/>
        <w:autoSpaceDN w:val="0"/>
        <w:adjustRightInd w:val="0"/>
        <w:rPr>
          <w:sz w:val="20"/>
          <w:szCs w:val="20"/>
        </w:rPr>
      </w:pPr>
      <w:r w:rsidRPr="00505CFF">
        <w:rPr>
          <w:b/>
          <w:sz w:val="20"/>
          <w:szCs w:val="20"/>
        </w:rPr>
        <w:t xml:space="preserve">Academic </w:t>
      </w:r>
      <w:r w:rsidR="00E423BB">
        <w:rPr>
          <w:b/>
          <w:sz w:val="20"/>
          <w:szCs w:val="20"/>
        </w:rPr>
        <w:t>A</w:t>
      </w:r>
      <w:r w:rsidRPr="00505CFF">
        <w:rPr>
          <w:b/>
          <w:sz w:val="20"/>
          <w:szCs w:val="20"/>
        </w:rPr>
        <w:t>ctivities</w:t>
      </w:r>
      <w:r w:rsidRPr="00505CFF">
        <w:rPr>
          <w:sz w:val="20"/>
          <w:szCs w:val="20"/>
        </w:rPr>
        <w:t>:</w:t>
      </w:r>
    </w:p>
    <w:p w:rsidR="002F6CDB" w:rsidRPr="00A437EF" w:rsidRDefault="002C6A56" w:rsidP="00073B5D">
      <w:pPr>
        <w:tabs>
          <w:tab w:val="left" w:pos="567"/>
          <w:tab w:val="left" w:pos="900"/>
          <w:tab w:val="left" w:pos="7087"/>
          <w:tab w:val="left" w:pos="8640"/>
          <w:tab w:val="right" w:pos="8820"/>
        </w:tabs>
        <w:autoSpaceDE w:val="0"/>
        <w:autoSpaceDN w:val="0"/>
        <w:adjustRightInd w:val="0"/>
      </w:pPr>
      <w:r w:rsidRPr="00A437EF">
        <w:t xml:space="preserve">a)  </w:t>
      </w:r>
      <w:r w:rsidR="002E370C" w:rsidRPr="00A437EF">
        <w:t xml:space="preserve">Publication of research papers </w:t>
      </w:r>
      <w:r w:rsidR="00F7620C" w:rsidRPr="00A437EF">
        <w:t>in</w:t>
      </w:r>
      <w:r w:rsidR="00ED2C08" w:rsidRPr="00A437EF">
        <w:t xml:space="preserve"> </w:t>
      </w:r>
      <w:r w:rsidR="001273E5" w:rsidRPr="00A437EF">
        <w:t>p</w:t>
      </w:r>
      <w:r w:rsidR="002B1386" w:rsidRPr="00A437EF">
        <w:t>ee</w:t>
      </w:r>
      <w:r w:rsidR="00460A1B" w:rsidRPr="00A437EF">
        <w:t xml:space="preserve">r </w:t>
      </w:r>
      <w:r w:rsidR="002E370C" w:rsidRPr="00A437EF">
        <w:t>re</w:t>
      </w:r>
      <w:r w:rsidR="00460A1B" w:rsidRPr="00A437EF">
        <w:t>viewed</w:t>
      </w:r>
      <w:r w:rsidR="0041779E" w:rsidRPr="00A437EF">
        <w:t>/UGC care list</w:t>
      </w:r>
      <w:r w:rsidR="002E370C" w:rsidRPr="00A437EF">
        <w:t xml:space="preserve"> journals</w:t>
      </w:r>
      <w:r w:rsidR="00B36269" w:rsidRPr="00A437EF">
        <w:t xml:space="preserve"> during 20</w:t>
      </w:r>
      <w:r w:rsidR="00052B72" w:rsidRPr="00A437EF">
        <w:t>22</w:t>
      </w:r>
      <w:r w:rsidR="00B36269" w:rsidRPr="00A437EF">
        <w:t>-2</w:t>
      </w:r>
      <w:r w:rsidR="00052B72" w:rsidRPr="00A437EF">
        <w:t>3</w:t>
      </w:r>
      <w:r w:rsidR="000548C5" w:rsidRPr="00A437EF">
        <w:t xml:space="preserve">. </w:t>
      </w:r>
    </w:p>
    <w:p w:rsidR="00900736" w:rsidRPr="00505CFF" w:rsidRDefault="00ED2C08" w:rsidP="00682684">
      <w:pPr>
        <w:tabs>
          <w:tab w:val="left" w:pos="567"/>
          <w:tab w:val="left" w:pos="900"/>
          <w:tab w:val="left" w:pos="7087"/>
          <w:tab w:val="left" w:pos="8640"/>
          <w:tab w:val="right" w:pos="8820"/>
        </w:tabs>
        <w:autoSpaceDE w:val="0"/>
        <w:autoSpaceDN w:val="0"/>
        <w:adjustRightInd w:val="0"/>
        <w:rPr>
          <w:bCs/>
          <w:iCs/>
          <w:sz w:val="20"/>
          <w:szCs w:val="20"/>
          <w:lang w:val="en-IN" w:eastAsia="en-IN"/>
        </w:rPr>
      </w:pPr>
      <w:r w:rsidRPr="00505CFF">
        <w:rPr>
          <w:bCs/>
          <w:iCs/>
          <w:sz w:val="20"/>
          <w:szCs w:val="20"/>
          <w:lang w:val="en-IN" w:eastAsia="en-IN"/>
        </w:rPr>
        <w:t xml:space="preserve">1. </w:t>
      </w:r>
      <w:r w:rsidR="00101BD9" w:rsidRPr="00505CFF">
        <w:rPr>
          <w:b/>
          <w:iCs/>
          <w:sz w:val="20"/>
          <w:szCs w:val="20"/>
          <w:lang w:val="en-IN" w:eastAsia="en-IN"/>
        </w:rPr>
        <w:t>Lukendra Kakati</w:t>
      </w:r>
      <w:r w:rsidR="00510268" w:rsidRPr="00505CFF">
        <w:rPr>
          <w:b/>
          <w:iCs/>
          <w:sz w:val="20"/>
          <w:szCs w:val="20"/>
          <w:lang w:val="en-IN" w:eastAsia="en-IN"/>
        </w:rPr>
        <w:t>, 2022:</w:t>
      </w:r>
      <w:r w:rsidR="00510268" w:rsidRPr="00505CFF">
        <w:rPr>
          <w:bCs/>
          <w:iCs/>
          <w:sz w:val="20"/>
          <w:szCs w:val="20"/>
          <w:lang w:val="en-IN" w:eastAsia="en-IN"/>
        </w:rPr>
        <w:t xml:space="preserve"> </w:t>
      </w:r>
      <w:r w:rsidR="0075164F" w:rsidRPr="00505CFF">
        <w:rPr>
          <w:bCs/>
          <w:iCs/>
          <w:sz w:val="20"/>
          <w:szCs w:val="20"/>
          <w:lang w:val="en-IN" w:eastAsia="en-IN"/>
        </w:rPr>
        <w:t>Mathematical Modelling of Blood Flow through an Inclined Circular Stenosed artery with an Annular axially symmetric Clot layer</w:t>
      </w:r>
      <w:r w:rsidR="00510268" w:rsidRPr="00505CFF">
        <w:rPr>
          <w:bCs/>
          <w:iCs/>
          <w:sz w:val="20"/>
          <w:szCs w:val="20"/>
          <w:lang w:val="en-IN" w:eastAsia="en-IN"/>
        </w:rPr>
        <w:t>.</w:t>
      </w:r>
      <w:r w:rsidR="00510268" w:rsidRPr="00505CFF">
        <w:rPr>
          <w:sz w:val="20"/>
          <w:szCs w:val="20"/>
        </w:rPr>
        <w:t xml:space="preserve"> </w:t>
      </w:r>
      <w:r w:rsidR="00510268" w:rsidRPr="00505CFF">
        <w:rPr>
          <w:bCs/>
          <w:iCs/>
          <w:sz w:val="20"/>
          <w:szCs w:val="20"/>
          <w:lang w:val="en-IN" w:eastAsia="en-IN"/>
        </w:rPr>
        <w:t>Neuro</w:t>
      </w:r>
      <w:r w:rsidR="005A5EF7" w:rsidRPr="00505CFF">
        <w:rPr>
          <w:bCs/>
          <w:iCs/>
          <w:sz w:val="20"/>
          <w:szCs w:val="20"/>
          <w:lang w:val="en-IN" w:eastAsia="en-IN"/>
        </w:rPr>
        <w:t xml:space="preserve"> </w:t>
      </w:r>
      <w:r w:rsidR="00510268" w:rsidRPr="00505CFF">
        <w:rPr>
          <w:bCs/>
          <w:iCs/>
          <w:sz w:val="20"/>
          <w:szCs w:val="20"/>
          <w:lang w:val="en-IN" w:eastAsia="en-IN"/>
        </w:rPr>
        <w:t>Qantology</w:t>
      </w:r>
      <w:r w:rsidR="005A5EF7" w:rsidRPr="00505CFF">
        <w:rPr>
          <w:bCs/>
          <w:iCs/>
          <w:sz w:val="20"/>
          <w:szCs w:val="20"/>
          <w:lang w:val="en-IN" w:eastAsia="en-IN"/>
        </w:rPr>
        <w:t xml:space="preserve">, </w:t>
      </w:r>
      <w:r w:rsidR="005E797F" w:rsidRPr="00505CFF">
        <w:rPr>
          <w:bCs/>
          <w:iCs/>
          <w:sz w:val="20"/>
          <w:szCs w:val="20"/>
          <w:lang w:val="en-IN" w:eastAsia="en-IN"/>
        </w:rPr>
        <w:t xml:space="preserve">(ISSN </w:t>
      </w:r>
      <w:r w:rsidR="00C0391F" w:rsidRPr="00505CFF">
        <w:rPr>
          <w:bCs/>
          <w:iCs/>
          <w:sz w:val="20"/>
          <w:szCs w:val="20"/>
          <w:lang w:val="en-IN" w:eastAsia="en-IN"/>
        </w:rPr>
        <w:t>1303-5150</w:t>
      </w:r>
      <w:r w:rsidR="005E797F" w:rsidRPr="00505CFF">
        <w:rPr>
          <w:bCs/>
          <w:iCs/>
          <w:sz w:val="20"/>
          <w:szCs w:val="20"/>
          <w:lang w:val="en-IN" w:eastAsia="en-IN"/>
        </w:rPr>
        <w:t>)</w:t>
      </w:r>
      <w:r w:rsidR="00070B7F" w:rsidRPr="00505CFF">
        <w:rPr>
          <w:bCs/>
          <w:iCs/>
          <w:sz w:val="20"/>
          <w:szCs w:val="20"/>
          <w:lang w:val="en-IN" w:eastAsia="en-IN"/>
        </w:rPr>
        <w:t>.</w:t>
      </w:r>
    </w:p>
    <w:p w:rsidR="00070B7F" w:rsidRPr="00505CFF" w:rsidRDefault="00070B7F" w:rsidP="00682684">
      <w:pPr>
        <w:tabs>
          <w:tab w:val="left" w:pos="567"/>
          <w:tab w:val="left" w:pos="900"/>
          <w:tab w:val="left" w:pos="7087"/>
          <w:tab w:val="left" w:pos="8640"/>
          <w:tab w:val="right" w:pos="8820"/>
        </w:tabs>
        <w:autoSpaceDE w:val="0"/>
        <w:autoSpaceDN w:val="0"/>
        <w:adjustRightInd w:val="0"/>
        <w:rPr>
          <w:bCs/>
          <w:iCs/>
          <w:sz w:val="20"/>
          <w:szCs w:val="20"/>
          <w:lang w:val="en-IN" w:eastAsia="en-IN"/>
        </w:rPr>
      </w:pPr>
      <w:r w:rsidRPr="00505CFF">
        <w:rPr>
          <w:bCs/>
          <w:iCs/>
          <w:sz w:val="20"/>
          <w:szCs w:val="20"/>
          <w:lang w:val="en-IN" w:eastAsia="en-IN"/>
        </w:rPr>
        <w:t xml:space="preserve">2. </w:t>
      </w:r>
      <w:r w:rsidR="001E395B" w:rsidRPr="00505CFF">
        <w:rPr>
          <w:b/>
          <w:iCs/>
          <w:sz w:val="20"/>
          <w:szCs w:val="20"/>
          <w:lang w:val="en-IN" w:eastAsia="en-IN"/>
        </w:rPr>
        <w:t xml:space="preserve">Lukendra Kakati, 2022: </w:t>
      </w:r>
      <w:r w:rsidR="007B0E59" w:rsidRPr="00505CFF">
        <w:rPr>
          <w:bCs/>
          <w:iCs/>
          <w:sz w:val="20"/>
          <w:szCs w:val="20"/>
          <w:lang w:val="en-IN" w:eastAsia="en-IN"/>
        </w:rPr>
        <w:t xml:space="preserve">MHD and Radiation Effects on an Oscillatory Free Convective Flow Past a Vertical Plate in Slip-Flow Regime </w:t>
      </w:r>
      <w:r w:rsidR="00E423BB" w:rsidRPr="00505CFF">
        <w:rPr>
          <w:bCs/>
          <w:iCs/>
          <w:sz w:val="20"/>
          <w:szCs w:val="20"/>
          <w:lang w:val="en-IN" w:eastAsia="en-IN"/>
        </w:rPr>
        <w:t>with</w:t>
      </w:r>
      <w:r w:rsidR="007B0E59" w:rsidRPr="00505CFF">
        <w:rPr>
          <w:bCs/>
          <w:iCs/>
          <w:sz w:val="20"/>
          <w:szCs w:val="20"/>
          <w:lang w:val="en-IN" w:eastAsia="en-IN"/>
        </w:rPr>
        <w:t xml:space="preserve"> Variable Suction and Periodic Plate Temperature</w:t>
      </w:r>
      <w:r w:rsidR="001E395B" w:rsidRPr="00505CFF">
        <w:rPr>
          <w:bCs/>
          <w:iCs/>
          <w:sz w:val="20"/>
          <w:szCs w:val="20"/>
          <w:lang w:val="en-IN" w:eastAsia="en-IN"/>
        </w:rPr>
        <w:t>.</w:t>
      </w:r>
      <w:r w:rsidR="00E05D7A" w:rsidRPr="00505CFF">
        <w:rPr>
          <w:sz w:val="20"/>
          <w:szCs w:val="20"/>
        </w:rPr>
        <w:t xml:space="preserve"> A</w:t>
      </w:r>
      <w:r w:rsidR="00E423BB" w:rsidRPr="00505CFF">
        <w:rPr>
          <w:bCs/>
          <w:iCs/>
          <w:sz w:val="20"/>
          <w:szCs w:val="20"/>
          <w:lang w:val="en-IN" w:eastAsia="en-IN"/>
        </w:rPr>
        <w:t>advances</w:t>
      </w:r>
      <w:r w:rsidR="00E05D7A" w:rsidRPr="00505CFF">
        <w:rPr>
          <w:bCs/>
          <w:iCs/>
          <w:sz w:val="20"/>
          <w:szCs w:val="20"/>
          <w:lang w:val="en-IN" w:eastAsia="en-IN"/>
        </w:rPr>
        <w:t xml:space="preserve"> and Applications in Mathematical Sciences, (ISSN 0974-6803).</w:t>
      </w:r>
    </w:p>
    <w:p w:rsidR="00D37425" w:rsidRPr="00505CFF" w:rsidRDefault="00E05D7A" w:rsidP="00D37425">
      <w:pPr>
        <w:rPr>
          <w:color w:val="212529"/>
          <w:sz w:val="20"/>
          <w:szCs w:val="20"/>
          <w:lang w:val="en-IN" w:eastAsia="en-IN"/>
        </w:rPr>
      </w:pPr>
      <w:r w:rsidRPr="00505CFF">
        <w:rPr>
          <w:bCs/>
          <w:iCs/>
          <w:sz w:val="20"/>
          <w:szCs w:val="20"/>
          <w:lang w:val="en-IN" w:eastAsia="en-IN"/>
        </w:rPr>
        <w:t xml:space="preserve">3. </w:t>
      </w:r>
      <w:r w:rsidR="00850BE8" w:rsidRPr="00505CFF">
        <w:rPr>
          <w:bCs/>
          <w:iCs/>
          <w:sz w:val="20"/>
          <w:szCs w:val="20"/>
          <w:lang w:val="en-IN" w:eastAsia="en-IN"/>
        </w:rPr>
        <w:t xml:space="preserve"> </w:t>
      </w:r>
      <w:r w:rsidR="00850BE8" w:rsidRPr="00505CFF">
        <w:rPr>
          <w:b/>
          <w:iCs/>
          <w:sz w:val="20"/>
          <w:szCs w:val="20"/>
          <w:lang w:val="en-IN" w:eastAsia="en-IN"/>
        </w:rPr>
        <w:t xml:space="preserve">Lukendra Kakati, 2022: </w:t>
      </w:r>
      <w:r w:rsidR="00EF01D5" w:rsidRPr="00505CFF">
        <w:rPr>
          <w:color w:val="212529"/>
          <w:sz w:val="20"/>
          <w:szCs w:val="20"/>
          <w:lang w:val="en-IN" w:eastAsia="en-IN"/>
        </w:rPr>
        <w:t>Thermal Diffusion and Thermal Radiation effects on a MHD oscillatory free convective flow past a vertical plate in slip-flow regime with variable suction and periodic plate temperature</w:t>
      </w:r>
      <w:r w:rsidR="00850BE8" w:rsidRPr="00505CFF">
        <w:rPr>
          <w:color w:val="212529"/>
          <w:sz w:val="20"/>
          <w:szCs w:val="20"/>
          <w:lang w:val="en-IN" w:eastAsia="en-IN"/>
        </w:rPr>
        <w:t>,</w:t>
      </w:r>
      <w:r w:rsidR="00850BE8" w:rsidRPr="00505CFF">
        <w:rPr>
          <w:color w:val="212529"/>
          <w:sz w:val="20"/>
          <w:szCs w:val="20"/>
        </w:rPr>
        <w:t xml:space="preserve"> </w:t>
      </w:r>
      <w:r w:rsidR="00850BE8" w:rsidRPr="00505CFF">
        <w:rPr>
          <w:color w:val="212529"/>
          <w:sz w:val="20"/>
          <w:szCs w:val="20"/>
          <w:lang w:val="en-IN" w:eastAsia="en-IN"/>
        </w:rPr>
        <w:t xml:space="preserve">International Journal of Mechanical Engineering, (ISSN </w:t>
      </w:r>
      <w:r w:rsidR="00D37425" w:rsidRPr="00505CFF">
        <w:rPr>
          <w:color w:val="212529"/>
          <w:sz w:val="20"/>
          <w:szCs w:val="20"/>
          <w:lang w:val="en-IN" w:eastAsia="en-IN"/>
        </w:rPr>
        <w:t>0974-6803</w:t>
      </w:r>
      <w:r w:rsidR="00682684" w:rsidRPr="00505CFF">
        <w:rPr>
          <w:color w:val="212529"/>
          <w:sz w:val="20"/>
          <w:szCs w:val="20"/>
          <w:lang w:val="en-IN" w:eastAsia="en-IN"/>
        </w:rPr>
        <w:t>).</w:t>
      </w:r>
    </w:p>
    <w:p w:rsidR="00CE1A6E" w:rsidRPr="00505CFF" w:rsidRDefault="00682684" w:rsidP="00CE1A6E">
      <w:pPr>
        <w:rPr>
          <w:color w:val="212529"/>
          <w:sz w:val="20"/>
          <w:szCs w:val="20"/>
          <w:lang w:val="en-IN" w:eastAsia="en-IN"/>
        </w:rPr>
      </w:pPr>
      <w:r w:rsidRPr="00505CFF">
        <w:rPr>
          <w:color w:val="212529"/>
          <w:sz w:val="20"/>
          <w:szCs w:val="20"/>
          <w:lang w:val="en-IN" w:eastAsia="en-IN"/>
        </w:rPr>
        <w:t xml:space="preserve">4. </w:t>
      </w:r>
      <w:r w:rsidRPr="00505CFF">
        <w:rPr>
          <w:b/>
          <w:iCs/>
          <w:sz w:val="20"/>
          <w:szCs w:val="20"/>
          <w:lang w:val="en-IN" w:eastAsia="en-IN"/>
        </w:rPr>
        <w:t xml:space="preserve">Lukendra Kakati, 2022: </w:t>
      </w:r>
      <w:r w:rsidR="00EF493E" w:rsidRPr="00505CFF">
        <w:rPr>
          <w:color w:val="212529"/>
          <w:sz w:val="20"/>
          <w:szCs w:val="20"/>
          <w:lang w:val="en-IN" w:eastAsia="en-IN"/>
        </w:rPr>
        <w:t xml:space="preserve">Effect of Velocity Slip on MHD Viscoelastic Fluid Flow Past a Porous Stretching Sheet with Variable Viscosity: Application to </w:t>
      </w:r>
      <w:r w:rsidR="00E423BB" w:rsidRPr="00505CFF">
        <w:rPr>
          <w:color w:val="212529"/>
          <w:sz w:val="20"/>
          <w:szCs w:val="20"/>
          <w:lang w:val="en-IN" w:eastAsia="en-IN"/>
        </w:rPr>
        <w:t>Hemodynamic</w:t>
      </w:r>
      <w:r w:rsidR="00EF493E" w:rsidRPr="00505CFF">
        <w:rPr>
          <w:color w:val="212529"/>
          <w:sz w:val="20"/>
          <w:szCs w:val="20"/>
          <w:lang w:val="en-IN" w:eastAsia="en-IN"/>
        </w:rPr>
        <w:t xml:space="preserve">. NEUROQUANTOLOGY, (ISSN </w:t>
      </w:r>
      <w:r w:rsidR="00CE1A6E" w:rsidRPr="00505CFF">
        <w:rPr>
          <w:color w:val="212529"/>
          <w:sz w:val="20"/>
          <w:szCs w:val="20"/>
          <w:lang w:val="en-IN" w:eastAsia="en-IN"/>
        </w:rPr>
        <w:t>1303-5150).</w:t>
      </w:r>
    </w:p>
    <w:p w:rsidR="002553AA" w:rsidRPr="00505CFF" w:rsidRDefault="00CE1A6E" w:rsidP="006D6723">
      <w:pPr>
        <w:rPr>
          <w:color w:val="212529"/>
          <w:sz w:val="20"/>
          <w:szCs w:val="20"/>
          <w:lang w:val="en-IN" w:eastAsia="en-IN"/>
        </w:rPr>
      </w:pPr>
      <w:r w:rsidRPr="00505CFF">
        <w:rPr>
          <w:color w:val="212529"/>
          <w:sz w:val="20"/>
          <w:szCs w:val="20"/>
          <w:lang w:val="en-IN" w:eastAsia="en-IN"/>
        </w:rPr>
        <w:t xml:space="preserve">5. </w:t>
      </w:r>
      <w:r w:rsidR="002C0840" w:rsidRPr="00505CFF">
        <w:rPr>
          <w:b/>
          <w:iCs/>
          <w:sz w:val="20"/>
          <w:szCs w:val="20"/>
          <w:lang w:val="en-IN" w:eastAsia="en-IN"/>
        </w:rPr>
        <w:t xml:space="preserve">Lukendra Kakati, 2022: </w:t>
      </w:r>
      <w:r w:rsidR="002C0840" w:rsidRPr="00505CFF">
        <w:rPr>
          <w:color w:val="212529"/>
          <w:sz w:val="20"/>
          <w:szCs w:val="20"/>
          <w:lang w:val="en-IN" w:eastAsia="en-IN"/>
        </w:rPr>
        <w:t>Consonant Phoneme of Koch Language: An Analytical Study.</w:t>
      </w:r>
      <w:r w:rsidR="006D6723" w:rsidRPr="00505CFF">
        <w:rPr>
          <w:color w:val="212529"/>
          <w:sz w:val="20"/>
          <w:szCs w:val="20"/>
        </w:rPr>
        <w:t xml:space="preserve"> </w:t>
      </w:r>
      <w:r w:rsidR="006D6723" w:rsidRPr="00505CFF">
        <w:rPr>
          <w:color w:val="212529"/>
          <w:sz w:val="20"/>
          <w:szCs w:val="20"/>
          <w:lang w:val="en-IN" w:eastAsia="en-IN"/>
        </w:rPr>
        <w:t xml:space="preserve">International Journal of Mechanical Engineering, </w:t>
      </w:r>
      <w:r w:rsidR="002553AA" w:rsidRPr="00505CFF">
        <w:rPr>
          <w:color w:val="212529"/>
          <w:sz w:val="20"/>
          <w:szCs w:val="20"/>
          <w:lang w:val="en-IN" w:eastAsia="en-IN"/>
        </w:rPr>
        <w:t>(ISSN 0974-5823</w:t>
      </w:r>
      <w:r w:rsidR="006D6723" w:rsidRPr="00505CFF">
        <w:rPr>
          <w:color w:val="212529"/>
          <w:sz w:val="20"/>
          <w:szCs w:val="20"/>
          <w:lang w:val="en-IN" w:eastAsia="en-IN"/>
        </w:rPr>
        <w:t>).</w:t>
      </w:r>
    </w:p>
    <w:p w:rsidR="006176B4" w:rsidRPr="00505CFF" w:rsidRDefault="006D6723" w:rsidP="006176B4">
      <w:pPr>
        <w:rPr>
          <w:color w:val="212529"/>
          <w:sz w:val="20"/>
          <w:szCs w:val="20"/>
          <w:lang w:val="en-IN" w:eastAsia="en-IN"/>
        </w:rPr>
      </w:pPr>
      <w:r w:rsidRPr="00505CFF">
        <w:rPr>
          <w:color w:val="212529"/>
          <w:sz w:val="20"/>
          <w:szCs w:val="20"/>
          <w:lang w:val="en-IN" w:eastAsia="en-IN"/>
        </w:rPr>
        <w:t xml:space="preserve">6. </w:t>
      </w:r>
      <w:r w:rsidR="00AF6A22" w:rsidRPr="00505CFF">
        <w:rPr>
          <w:b/>
          <w:bCs/>
          <w:color w:val="212529"/>
          <w:sz w:val="20"/>
          <w:szCs w:val="20"/>
          <w:lang w:val="en-IN" w:eastAsia="en-IN"/>
        </w:rPr>
        <w:t>Indramohan Hazarika, 2022:</w:t>
      </w:r>
      <w:r w:rsidR="00AF6A22" w:rsidRPr="00505CFF">
        <w:rPr>
          <w:color w:val="212529"/>
          <w:sz w:val="20"/>
          <w:szCs w:val="20"/>
          <w:lang w:val="en-IN" w:eastAsia="en-IN"/>
        </w:rPr>
        <w:t xml:space="preserve"> </w:t>
      </w:r>
      <w:r w:rsidR="00EC5551" w:rsidRPr="00505CFF">
        <w:rPr>
          <w:color w:val="212529"/>
          <w:sz w:val="20"/>
          <w:szCs w:val="20"/>
          <w:lang w:val="en-IN" w:eastAsia="en-IN"/>
        </w:rPr>
        <w:t xml:space="preserve">Consonant Phoneme of Koch Language: An Analytical Study. </w:t>
      </w:r>
      <w:r w:rsidR="006176B4" w:rsidRPr="00505CFF">
        <w:rPr>
          <w:color w:val="212529"/>
          <w:sz w:val="20"/>
          <w:szCs w:val="20"/>
          <w:lang w:val="en-IN" w:eastAsia="en-IN"/>
        </w:rPr>
        <w:t xml:space="preserve">International Journal of Mechanical Engineering, (ISSN </w:t>
      </w:r>
      <w:r w:rsidR="00C10C5D" w:rsidRPr="00505CFF">
        <w:rPr>
          <w:color w:val="212529"/>
          <w:sz w:val="20"/>
          <w:szCs w:val="20"/>
          <w:lang w:val="en-IN" w:eastAsia="en-IN"/>
        </w:rPr>
        <w:t>0974-5823).</w:t>
      </w:r>
    </w:p>
    <w:p w:rsidR="00834800" w:rsidRPr="00505CFF" w:rsidRDefault="00C10C5D" w:rsidP="00834800">
      <w:pPr>
        <w:rPr>
          <w:color w:val="000000"/>
          <w:sz w:val="20"/>
          <w:szCs w:val="20"/>
          <w:lang w:val="en-IN" w:eastAsia="en-IN"/>
        </w:rPr>
      </w:pPr>
      <w:r w:rsidRPr="00505CFF">
        <w:rPr>
          <w:color w:val="212529"/>
          <w:sz w:val="20"/>
          <w:szCs w:val="20"/>
          <w:lang w:val="en-IN" w:eastAsia="en-IN"/>
        </w:rPr>
        <w:t>7.</w:t>
      </w:r>
      <w:r w:rsidR="00834800" w:rsidRPr="00505CFF">
        <w:rPr>
          <w:color w:val="212529"/>
          <w:sz w:val="20"/>
          <w:szCs w:val="20"/>
          <w:lang w:val="en-IN" w:eastAsia="en-IN"/>
        </w:rPr>
        <w:t xml:space="preserve"> </w:t>
      </w:r>
      <w:r w:rsidR="00834800" w:rsidRPr="00505CFF">
        <w:rPr>
          <w:b/>
          <w:bCs/>
          <w:color w:val="212529"/>
          <w:sz w:val="20"/>
          <w:szCs w:val="20"/>
          <w:lang w:val="en-IN" w:eastAsia="en-IN"/>
        </w:rPr>
        <w:t>Anil Kumar Saikia, 2022:</w:t>
      </w:r>
      <w:r w:rsidRPr="00505CFF">
        <w:rPr>
          <w:color w:val="212529"/>
          <w:sz w:val="20"/>
          <w:szCs w:val="20"/>
          <w:lang w:val="en-IN" w:eastAsia="en-IN"/>
        </w:rPr>
        <w:t xml:space="preserve"> </w:t>
      </w:r>
      <w:r w:rsidR="00DD170F" w:rsidRPr="00505CFF">
        <w:rPr>
          <w:color w:val="000000"/>
          <w:sz w:val="20"/>
          <w:szCs w:val="20"/>
          <w:lang w:val="en-IN" w:eastAsia="en-IN"/>
        </w:rPr>
        <w:t xml:space="preserve">Impact of Microfinance on Agriculture Sector: An Analysis. </w:t>
      </w:r>
      <w:r w:rsidR="00834800" w:rsidRPr="00505CFF">
        <w:rPr>
          <w:color w:val="000000"/>
          <w:sz w:val="20"/>
          <w:szCs w:val="20"/>
          <w:lang w:val="en-IN" w:eastAsia="en-IN"/>
        </w:rPr>
        <w:t>International Journal of Early Childhood Special Education, 2022 ISSN: 1308-5581 Vol. 14, Issue 3.</w:t>
      </w:r>
    </w:p>
    <w:p w:rsidR="005F1B97" w:rsidRPr="00505CFF" w:rsidRDefault="00834800" w:rsidP="005F1B97">
      <w:pPr>
        <w:rPr>
          <w:color w:val="000000"/>
          <w:sz w:val="20"/>
          <w:szCs w:val="20"/>
          <w:lang w:val="en-IN" w:eastAsia="en-IN"/>
        </w:rPr>
      </w:pPr>
      <w:r w:rsidRPr="00505CFF">
        <w:rPr>
          <w:color w:val="000000"/>
          <w:sz w:val="20"/>
          <w:szCs w:val="20"/>
          <w:lang w:val="en-IN" w:eastAsia="en-IN"/>
        </w:rPr>
        <w:t xml:space="preserve">8. </w:t>
      </w:r>
      <w:r w:rsidR="00846740" w:rsidRPr="00505CFF">
        <w:rPr>
          <w:b/>
          <w:bCs/>
          <w:color w:val="000000"/>
          <w:sz w:val="20"/>
          <w:szCs w:val="20"/>
          <w:lang w:val="en-IN" w:eastAsia="en-IN"/>
        </w:rPr>
        <w:t>Mukul Barthakur, 2022</w:t>
      </w:r>
      <w:r w:rsidR="006C11E2" w:rsidRPr="00505CFF">
        <w:rPr>
          <w:b/>
          <w:bCs/>
          <w:color w:val="000000"/>
          <w:sz w:val="20"/>
          <w:szCs w:val="20"/>
          <w:lang w:val="en-IN" w:eastAsia="en-IN"/>
        </w:rPr>
        <w:t>:</w:t>
      </w:r>
      <w:r w:rsidR="006C11E2" w:rsidRPr="00505CFF">
        <w:rPr>
          <w:color w:val="000000"/>
          <w:sz w:val="20"/>
          <w:szCs w:val="20"/>
          <w:lang w:val="en-IN" w:eastAsia="en-IN"/>
        </w:rPr>
        <w:t xml:space="preserve"> </w:t>
      </w:r>
      <w:r w:rsidR="006C11E2" w:rsidRPr="00505CFF">
        <w:rPr>
          <w:color w:val="212529"/>
          <w:sz w:val="20"/>
          <w:szCs w:val="20"/>
          <w:lang w:val="en-IN" w:eastAsia="en-IN"/>
        </w:rPr>
        <w:t xml:space="preserve">Wansuwa Misewa: A Socio Religious Festival of the Tiwa Community of Assam. </w:t>
      </w:r>
      <w:r w:rsidR="00291B15" w:rsidRPr="00505CFF">
        <w:rPr>
          <w:color w:val="000000"/>
          <w:sz w:val="20"/>
          <w:szCs w:val="20"/>
          <w:lang w:val="en-IN" w:eastAsia="en-IN"/>
        </w:rPr>
        <w:t>UTKAL HISTORICAL RESEARCH JOURNAL&amp; Department of History &amp;ISSN: 0976-03132</w:t>
      </w:r>
      <w:r w:rsidR="005F1B97" w:rsidRPr="00505CFF">
        <w:rPr>
          <w:color w:val="000000"/>
          <w:sz w:val="20"/>
          <w:szCs w:val="20"/>
          <w:lang w:val="en-IN" w:eastAsia="en-IN"/>
        </w:rPr>
        <w:t xml:space="preserve">. ISSN 0976-03132 </w:t>
      </w:r>
      <w:r w:rsidR="005F1B97" w:rsidRPr="00505CFF">
        <w:rPr>
          <w:color w:val="000000"/>
          <w:sz w:val="20"/>
          <w:szCs w:val="20"/>
          <w:lang w:val="en-IN" w:eastAsia="en-IN"/>
        </w:rPr>
        <w:br/>
        <w:t>XXXV,No 4(i)</w:t>
      </w:r>
    </w:p>
    <w:p w:rsidR="00D766ED" w:rsidRPr="00505CFF" w:rsidRDefault="005F1B97" w:rsidP="00D766ED">
      <w:pPr>
        <w:rPr>
          <w:color w:val="000000"/>
          <w:sz w:val="20"/>
          <w:szCs w:val="20"/>
          <w:lang w:val="en-IN" w:eastAsia="en-IN"/>
        </w:rPr>
      </w:pPr>
      <w:r w:rsidRPr="00505CFF">
        <w:rPr>
          <w:color w:val="000000"/>
          <w:sz w:val="20"/>
          <w:szCs w:val="20"/>
          <w:lang w:val="en-IN" w:eastAsia="en-IN"/>
        </w:rPr>
        <w:t>9.</w:t>
      </w:r>
      <w:r w:rsidR="003169E6" w:rsidRPr="00505CFF">
        <w:rPr>
          <w:color w:val="000000"/>
          <w:sz w:val="20"/>
          <w:szCs w:val="20"/>
          <w:lang w:val="en-IN" w:eastAsia="en-IN"/>
        </w:rPr>
        <w:t xml:space="preserve"> </w:t>
      </w:r>
      <w:r w:rsidR="003169E6" w:rsidRPr="00505CFF">
        <w:rPr>
          <w:b/>
          <w:bCs/>
          <w:color w:val="000000"/>
          <w:sz w:val="20"/>
          <w:szCs w:val="20"/>
          <w:lang w:val="en-IN" w:eastAsia="en-IN"/>
        </w:rPr>
        <w:t>Mukul Barthakur, 2022:</w:t>
      </w:r>
      <w:r w:rsidR="003169E6" w:rsidRPr="00505CFF">
        <w:rPr>
          <w:color w:val="000000"/>
          <w:sz w:val="20"/>
          <w:szCs w:val="20"/>
          <w:lang w:val="en-IN" w:eastAsia="en-IN"/>
        </w:rPr>
        <w:t xml:space="preserve"> </w:t>
      </w:r>
      <w:r w:rsidR="003169E6" w:rsidRPr="00505CFF">
        <w:rPr>
          <w:color w:val="212529"/>
          <w:sz w:val="20"/>
          <w:szCs w:val="20"/>
          <w:lang w:val="en-IN" w:eastAsia="en-IN"/>
        </w:rPr>
        <w:t xml:space="preserve">Traditional Birth Beliefs and Practices of the Tiwa Community of Assam: A philosophical Outlook. </w:t>
      </w:r>
      <w:r w:rsidR="00F35815" w:rsidRPr="00505CFF">
        <w:rPr>
          <w:color w:val="000000"/>
          <w:sz w:val="20"/>
          <w:szCs w:val="20"/>
          <w:lang w:val="en-IN" w:eastAsia="en-IN"/>
        </w:rPr>
        <w:t xml:space="preserve">Naagfani, </w:t>
      </w:r>
      <w:r w:rsidR="00D766ED" w:rsidRPr="00505CFF">
        <w:rPr>
          <w:color w:val="000000"/>
          <w:sz w:val="20"/>
          <w:szCs w:val="20"/>
          <w:lang w:val="en-IN" w:eastAsia="en-IN"/>
        </w:rPr>
        <w:t>ISSN-</w:t>
      </w:r>
      <w:r w:rsidR="00C01038" w:rsidRPr="00505CFF">
        <w:rPr>
          <w:color w:val="000000"/>
          <w:sz w:val="20"/>
          <w:szCs w:val="20"/>
          <w:lang w:val="en-IN" w:eastAsia="en-IN"/>
        </w:rPr>
        <w:t>2321,</w:t>
      </w:r>
      <w:r w:rsidR="00D766ED" w:rsidRPr="00505CFF">
        <w:rPr>
          <w:color w:val="000000"/>
          <w:sz w:val="20"/>
          <w:szCs w:val="20"/>
          <w:lang w:val="en-IN" w:eastAsia="en-IN"/>
        </w:rPr>
        <w:t xml:space="preserve"> Vol-43, Issue -III.</w:t>
      </w:r>
    </w:p>
    <w:p w:rsidR="00395767" w:rsidRPr="00505CFF" w:rsidRDefault="00D766ED" w:rsidP="00395767">
      <w:pPr>
        <w:rPr>
          <w:color w:val="000000"/>
          <w:sz w:val="20"/>
          <w:szCs w:val="20"/>
          <w:lang w:val="en-IN" w:eastAsia="en-IN"/>
        </w:rPr>
      </w:pPr>
      <w:r w:rsidRPr="00505CFF">
        <w:rPr>
          <w:color w:val="000000"/>
          <w:sz w:val="20"/>
          <w:szCs w:val="20"/>
          <w:lang w:val="en-IN" w:eastAsia="en-IN"/>
        </w:rPr>
        <w:t xml:space="preserve">10. </w:t>
      </w:r>
      <w:r w:rsidR="0013765F" w:rsidRPr="00505CFF">
        <w:rPr>
          <w:b/>
          <w:bCs/>
          <w:color w:val="000000"/>
          <w:sz w:val="20"/>
          <w:szCs w:val="20"/>
          <w:lang w:val="en-IN" w:eastAsia="en-IN"/>
        </w:rPr>
        <w:t>Mukul Barthakur, 2022:</w:t>
      </w:r>
      <w:r w:rsidR="0013765F" w:rsidRPr="00505CFF">
        <w:rPr>
          <w:color w:val="000000"/>
          <w:sz w:val="20"/>
          <w:szCs w:val="20"/>
          <w:lang w:val="en-IN" w:eastAsia="en-IN"/>
        </w:rPr>
        <w:t xml:space="preserve"> </w:t>
      </w:r>
      <w:r w:rsidR="0013765F" w:rsidRPr="00505CFF">
        <w:rPr>
          <w:color w:val="212529"/>
          <w:sz w:val="20"/>
          <w:szCs w:val="20"/>
          <w:lang w:val="en-IN" w:eastAsia="en-IN"/>
        </w:rPr>
        <w:t xml:space="preserve">SAGRA </w:t>
      </w:r>
      <w:r w:rsidR="00C01038" w:rsidRPr="00505CFF">
        <w:rPr>
          <w:color w:val="212529"/>
          <w:sz w:val="20"/>
          <w:szCs w:val="20"/>
          <w:lang w:val="en-IN" w:eastAsia="en-IN"/>
        </w:rPr>
        <w:t>KHAM:</w:t>
      </w:r>
      <w:r w:rsidR="0013765F" w:rsidRPr="00505CFF">
        <w:rPr>
          <w:color w:val="212529"/>
          <w:sz w:val="20"/>
          <w:szCs w:val="20"/>
          <w:lang w:val="en-IN" w:eastAsia="en-IN"/>
        </w:rPr>
        <w:t xml:space="preserve"> A </w:t>
      </w:r>
      <w:r w:rsidR="00E423BB" w:rsidRPr="00505CFF">
        <w:rPr>
          <w:color w:val="212529"/>
          <w:sz w:val="20"/>
          <w:szCs w:val="20"/>
          <w:lang w:val="en-IN" w:eastAsia="en-IN"/>
        </w:rPr>
        <w:t>religious</w:t>
      </w:r>
      <w:r w:rsidR="0013765F" w:rsidRPr="00505CFF">
        <w:rPr>
          <w:color w:val="212529"/>
          <w:sz w:val="20"/>
          <w:szCs w:val="20"/>
          <w:lang w:val="en-IN" w:eastAsia="en-IN"/>
        </w:rPr>
        <w:t xml:space="preserve"> and Social Festival of the Tiwa Community of Assam</w:t>
      </w:r>
      <w:r w:rsidR="00395767" w:rsidRPr="00505CFF">
        <w:rPr>
          <w:color w:val="212529"/>
          <w:sz w:val="20"/>
          <w:szCs w:val="20"/>
          <w:lang w:val="en-IN" w:eastAsia="en-IN"/>
        </w:rPr>
        <w:t>.</w:t>
      </w:r>
      <w:r w:rsidR="00395767" w:rsidRPr="00505CFF">
        <w:rPr>
          <w:color w:val="000000"/>
          <w:sz w:val="20"/>
          <w:szCs w:val="20"/>
        </w:rPr>
        <w:t xml:space="preserve"> </w:t>
      </w:r>
      <w:r w:rsidR="00C01038" w:rsidRPr="00505CFF">
        <w:rPr>
          <w:color w:val="000000"/>
          <w:sz w:val="20"/>
          <w:szCs w:val="20"/>
          <w:lang w:val="en-IN" w:eastAsia="en-IN"/>
        </w:rPr>
        <w:t>ANVESAK,</w:t>
      </w:r>
      <w:r w:rsidR="00395767" w:rsidRPr="00505CFF">
        <w:rPr>
          <w:color w:val="000000"/>
          <w:sz w:val="20"/>
          <w:szCs w:val="20"/>
        </w:rPr>
        <w:t xml:space="preserve"> </w:t>
      </w:r>
      <w:r w:rsidR="00395767" w:rsidRPr="00505CFF">
        <w:rPr>
          <w:color w:val="000000"/>
          <w:sz w:val="20"/>
          <w:szCs w:val="20"/>
          <w:lang w:val="en-IN" w:eastAsia="en-IN"/>
        </w:rPr>
        <w:t>ISSN-03784568, Vol. No. 52, No-11(II).</w:t>
      </w:r>
    </w:p>
    <w:p w:rsidR="00E645FD" w:rsidRPr="00505CFF" w:rsidRDefault="00395767" w:rsidP="00E645FD">
      <w:pPr>
        <w:rPr>
          <w:color w:val="000000"/>
          <w:sz w:val="20"/>
          <w:szCs w:val="20"/>
          <w:lang w:val="en-IN" w:eastAsia="en-IN"/>
        </w:rPr>
      </w:pPr>
      <w:r w:rsidRPr="00505CFF">
        <w:rPr>
          <w:color w:val="000000"/>
          <w:sz w:val="20"/>
          <w:szCs w:val="20"/>
          <w:lang w:val="en-IN" w:eastAsia="en-IN"/>
        </w:rPr>
        <w:t xml:space="preserve">11. </w:t>
      </w:r>
      <w:r w:rsidR="00E645FD" w:rsidRPr="00505CFF">
        <w:rPr>
          <w:b/>
          <w:bCs/>
          <w:color w:val="000000"/>
          <w:sz w:val="20"/>
          <w:szCs w:val="20"/>
          <w:lang w:val="en-IN" w:eastAsia="en-IN"/>
        </w:rPr>
        <w:t>Mukul Barthakur, 2022:</w:t>
      </w:r>
      <w:r w:rsidR="00E645FD" w:rsidRPr="00505CFF">
        <w:rPr>
          <w:color w:val="000000"/>
          <w:sz w:val="20"/>
          <w:szCs w:val="20"/>
          <w:lang w:val="en-IN" w:eastAsia="en-IN"/>
        </w:rPr>
        <w:t xml:space="preserve"> </w:t>
      </w:r>
      <w:r w:rsidR="008C08EA" w:rsidRPr="00505CFF">
        <w:rPr>
          <w:color w:val="212529"/>
          <w:sz w:val="20"/>
          <w:szCs w:val="20"/>
          <w:lang w:val="en-IN" w:eastAsia="en-IN"/>
        </w:rPr>
        <w:t xml:space="preserve">Death Disposal of Tiwa </w:t>
      </w:r>
      <w:r w:rsidR="00C01038" w:rsidRPr="00505CFF">
        <w:rPr>
          <w:color w:val="212529"/>
          <w:sz w:val="20"/>
          <w:szCs w:val="20"/>
          <w:lang w:val="en-IN" w:eastAsia="en-IN"/>
        </w:rPr>
        <w:t>Community:</w:t>
      </w:r>
      <w:r w:rsidR="008C08EA" w:rsidRPr="00505CFF">
        <w:rPr>
          <w:color w:val="212529"/>
          <w:sz w:val="20"/>
          <w:szCs w:val="20"/>
          <w:lang w:val="en-IN" w:eastAsia="en-IN"/>
        </w:rPr>
        <w:t xml:space="preserve"> A Philosophical Outlook</w:t>
      </w:r>
      <w:r w:rsidR="00E645FD" w:rsidRPr="00505CFF">
        <w:rPr>
          <w:color w:val="212529"/>
          <w:sz w:val="20"/>
          <w:szCs w:val="20"/>
          <w:lang w:val="en-IN" w:eastAsia="en-IN"/>
        </w:rPr>
        <w:t>.</w:t>
      </w:r>
      <w:r w:rsidR="00E645FD" w:rsidRPr="00505CFF">
        <w:rPr>
          <w:color w:val="000000"/>
          <w:sz w:val="20"/>
          <w:szCs w:val="20"/>
          <w:lang w:val="en-IN" w:eastAsia="en-IN"/>
        </w:rPr>
        <w:t xml:space="preserve"> DOGO-RANGSAN Research Journal, ISSN: 2347-7180 VOL.:X, ISSUE-XIX.</w:t>
      </w:r>
    </w:p>
    <w:p w:rsidR="00651BF1" w:rsidRPr="00505CFF" w:rsidRDefault="00651BF1" w:rsidP="00E645FD">
      <w:pPr>
        <w:tabs>
          <w:tab w:val="left" w:pos="567"/>
          <w:tab w:val="left" w:pos="900"/>
          <w:tab w:val="left" w:pos="7087"/>
          <w:tab w:val="left" w:pos="8640"/>
          <w:tab w:val="right" w:pos="8820"/>
        </w:tabs>
        <w:autoSpaceDE w:val="0"/>
        <w:autoSpaceDN w:val="0"/>
        <w:adjustRightInd w:val="0"/>
        <w:rPr>
          <w:sz w:val="20"/>
          <w:szCs w:val="20"/>
        </w:rPr>
      </w:pPr>
    </w:p>
    <w:p w:rsidR="00006578" w:rsidRPr="00EA57EA" w:rsidRDefault="00006578" w:rsidP="00006578">
      <w:pPr>
        <w:tabs>
          <w:tab w:val="left" w:pos="567"/>
          <w:tab w:val="left" w:pos="900"/>
          <w:tab w:val="left" w:pos="7087"/>
          <w:tab w:val="left" w:pos="7740"/>
          <w:tab w:val="right" w:pos="7937"/>
        </w:tabs>
        <w:autoSpaceDE w:val="0"/>
        <w:autoSpaceDN w:val="0"/>
        <w:adjustRightInd w:val="0"/>
        <w:rPr>
          <w:b/>
          <w:bCs/>
        </w:rPr>
      </w:pPr>
      <w:r w:rsidRPr="00A437EF">
        <w:t>b) Publication of Chapter(s) in Books during 20</w:t>
      </w:r>
      <w:r w:rsidR="00052B72" w:rsidRPr="00A437EF">
        <w:t>22</w:t>
      </w:r>
      <w:r w:rsidRPr="00A437EF">
        <w:t>-2</w:t>
      </w:r>
      <w:r w:rsidR="00052B72" w:rsidRPr="00A437EF">
        <w:t>3</w:t>
      </w:r>
      <w:r w:rsidRPr="00A437EF">
        <w:t xml:space="preserve"> (</w:t>
      </w:r>
      <w:r w:rsidR="00865533" w:rsidRPr="00A437EF">
        <w:t>O</w:t>
      </w:r>
      <w:r w:rsidRPr="00A437EF">
        <w:t>nly those considered for API Score).</w:t>
      </w:r>
      <w:r w:rsidRPr="00EA57EA">
        <w:rPr>
          <w:b/>
          <w:bCs/>
        </w:rPr>
        <w:t xml:space="preserve"> </w:t>
      </w:r>
    </w:p>
    <w:p w:rsidR="009B4DEC" w:rsidRPr="00505CFF" w:rsidRDefault="00CB072F" w:rsidP="005F0605">
      <w:pPr>
        <w:rPr>
          <w:color w:val="000000"/>
          <w:sz w:val="20"/>
          <w:szCs w:val="20"/>
          <w:lang w:val="en-IN" w:eastAsia="en-IN"/>
        </w:rPr>
      </w:pPr>
      <w:r w:rsidRPr="00505CFF">
        <w:rPr>
          <w:iCs/>
          <w:sz w:val="20"/>
          <w:szCs w:val="20"/>
          <w:lang w:val="en-IN" w:eastAsia="en-IN"/>
        </w:rPr>
        <w:t xml:space="preserve">1. </w:t>
      </w:r>
      <w:r w:rsidRPr="00505CFF">
        <w:rPr>
          <w:b/>
          <w:bCs/>
          <w:color w:val="000000"/>
          <w:sz w:val="20"/>
          <w:szCs w:val="20"/>
          <w:lang w:val="en-IN" w:eastAsia="en-IN"/>
        </w:rPr>
        <w:t>Rupmala Hojai</w:t>
      </w:r>
      <w:r w:rsidR="00B26F9B" w:rsidRPr="00505CFF">
        <w:rPr>
          <w:b/>
          <w:bCs/>
          <w:color w:val="000000"/>
          <w:sz w:val="20"/>
          <w:szCs w:val="20"/>
          <w:lang w:val="en-IN" w:eastAsia="en-IN"/>
        </w:rPr>
        <w:t>,</w:t>
      </w:r>
      <w:r w:rsidR="000D6BFF" w:rsidRPr="00505CFF">
        <w:rPr>
          <w:b/>
          <w:bCs/>
          <w:color w:val="000000"/>
          <w:sz w:val="20"/>
          <w:szCs w:val="20"/>
          <w:lang w:val="en-IN" w:eastAsia="en-IN"/>
        </w:rPr>
        <w:t xml:space="preserve"> 2022:</w:t>
      </w:r>
      <w:r w:rsidR="000D6BFF" w:rsidRPr="00505CFF">
        <w:rPr>
          <w:color w:val="000000"/>
          <w:sz w:val="20"/>
          <w:szCs w:val="20"/>
          <w:lang w:val="en-IN" w:eastAsia="en-IN"/>
        </w:rPr>
        <w:t xml:space="preserve"> SAHITYA SAMANVAY: A Ethical Teaching of Jaina Philosophy, an overview</w:t>
      </w:r>
      <w:r w:rsidR="00815297" w:rsidRPr="00505CFF">
        <w:rPr>
          <w:color w:val="000000"/>
          <w:sz w:val="20"/>
          <w:szCs w:val="20"/>
          <w:lang w:val="en-IN" w:eastAsia="en-IN"/>
        </w:rPr>
        <w:t xml:space="preserve">. </w:t>
      </w:r>
      <w:r w:rsidR="00FA3B04" w:rsidRPr="00505CFF">
        <w:rPr>
          <w:color w:val="000000"/>
          <w:sz w:val="20"/>
          <w:szCs w:val="20"/>
          <w:lang w:val="en-IN" w:eastAsia="en-IN"/>
        </w:rPr>
        <w:t xml:space="preserve"> </w:t>
      </w:r>
      <w:r w:rsidR="009B4DEC" w:rsidRPr="00505CFF">
        <w:rPr>
          <w:color w:val="000000"/>
          <w:sz w:val="20"/>
          <w:szCs w:val="20"/>
          <w:lang w:val="en-IN" w:eastAsia="en-IN"/>
        </w:rPr>
        <w:t xml:space="preserve">Hojai Dimahasao Karbi Anglong Zone, Assam </w:t>
      </w:r>
      <w:r w:rsidR="00E423BB" w:rsidRPr="00505CFF">
        <w:rPr>
          <w:color w:val="000000"/>
          <w:sz w:val="20"/>
          <w:szCs w:val="20"/>
          <w:lang w:val="en-IN" w:eastAsia="en-IN"/>
        </w:rPr>
        <w:t>College</w:t>
      </w:r>
      <w:r w:rsidR="009B4DEC" w:rsidRPr="00505CFF">
        <w:rPr>
          <w:color w:val="000000"/>
          <w:sz w:val="20"/>
          <w:szCs w:val="20"/>
          <w:lang w:val="en-IN" w:eastAsia="en-IN"/>
        </w:rPr>
        <w:t xml:space="preserve"> Teacher Association, ISBN ISBN- 978-8-195-08206-4</w:t>
      </w:r>
    </w:p>
    <w:p w:rsidR="009C0399" w:rsidRPr="00505CFF" w:rsidRDefault="009B4DEC" w:rsidP="005F0605">
      <w:pPr>
        <w:rPr>
          <w:color w:val="000000"/>
          <w:sz w:val="20"/>
          <w:szCs w:val="20"/>
          <w:lang w:val="en-IN" w:eastAsia="en-IN"/>
        </w:rPr>
      </w:pPr>
      <w:r w:rsidRPr="00505CFF">
        <w:rPr>
          <w:color w:val="000000"/>
          <w:sz w:val="20"/>
          <w:szCs w:val="20"/>
          <w:lang w:val="en-IN" w:eastAsia="en-IN"/>
        </w:rPr>
        <w:t xml:space="preserve">2. </w:t>
      </w:r>
      <w:r w:rsidR="00E1239F" w:rsidRPr="00505CFF">
        <w:rPr>
          <w:b/>
          <w:bCs/>
          <w:color w:val="000000"/>
          <w:sz w:val="20"/>
          <w:szCs w:val="20"/>
          <w:lang w:val="en-IN" w:eastAsia="en-IN"/>
        </w:rPr>
        <w:t>Mousumi Nath, 2022:</w:t>
      </w:r>
      <w:r w:rsidR="00E1239F" w:rsidRPr="00505CFF">
        <w:rPr>
          <w:color w:val="000000"/>
          <w:sz w:val="20"/>
          <w:szCs w:val="20"/>
          <w:lang w:val="en-IN" w:eastAsia="en-IN"/>
        </w:rPr>
        <w:t xml:space="preserve"> </w:t>
      </w:r>
      <w:r w:rsidR="00815297" w:rsidRPr="00505CFF">
        <w:rPr>
          <w:color w:val="000000"/>
          <w:sz w:val="20"/>
          <w:szCs w:val="20"/>
          <w:lang w:val="en-IN" w:eastAsia="en-IN"/>
        </w:rPr>
        <w:t xml:space="preserve">SAHITYA SAMANVAY: MUKTIJUDHAR PREKHAPOTE SELINA HUSSAINER NIRBACHITA UPANASH. </w:t>
      </w:r>
      <w:r w:rsidR="009C0399" w:rsidRPr="00505CFF">
        <w:rPr>
          <w:color w:val="000000"/>
          <w:sz w:val="20"/>
          <w:szCs w:val="20"/>
          <w:lang w:val="en-IN" w:eastAsia="en-IN"/>
        </w:rPr>
        <w:t xml:space="preserve">Hojai Dimahasao Karbi Anglong Zone, Assam </w:t>
      </w:r>
      <w:r w:rsidR="00E423BB" w:rsidRPr="00505CFF">
        <w:rPr>
          <w:color w:val="000000"/>
          <w:sz w:val="20"/>
          <w:szCs w:val="20"/>
          <w:lang w:val="en-IN" w:eastAsia="en-IN"/>
        </w:rPr>
        <w:t>College</w:t>
      </w:r>
      <w:r w:rsidR="009C0399" w:rsidRPr="00505CFF">
        <w:rPr>
          <w:color w:val="000000"/>
          <w:sz w:val="20"/>
          <w:szCs w:val="20"/>
          <w:lang w:val="en-IN" w:eastAsia="en-IN"/>
        </w:rPr>
        <w:t xml:space="preserve"> Teacher Association, </w:t>
      </w:r>
      <w:r w:rsidR="00E402C6" w:rsidRPr="00505CFF">
        <w:rPr>
          <w:color w:val="000000"/>
          <w:sz w:val="20"/>
          <w:szCs w:val="20"/>
          <w:lang w:val="en-IN" w:eastAsia="en-IN"/>
        </w:rPr>
        <w:t>ISBN ISBN- 978-8-195-08206-4.</w:t>
      </w:r>
    </w:p>
    <w:p w:rsidR="00856BA2" w:rsidRPr="00505CFF" w:rsidRDefault="00E402C6" w:rsidP="005F0605">
      <w:pPr>
        <w:rPr>
          <w:color w:val="000000"/>
          <w:sz w:val="20"/>
          <w:szCs w:val="20"/>
          <w:lang w:val="en-IN" w:eastAsia="en-IN"/>
        </w:rPr>
      </w:pPr>
      <w:r w:rsidRPr="00505CFF">
        <w:rPr>
          <w:color w:val="000000"/>
          <w:sz w:val="20"/>
          <w:szCs w:val="20"/>
          <w:lang w:val="en-IN" w:eastAsia="en-IN"/>
        </w:rPr>
        <w:t xml:space="preserve">3. </w:t>
      </w:r>
      <w:r w:rsidR="009257C0" w:rsidRPr="00505CFF">
        <w:rPr>
          <w:b/>
          <w:bCs/>
          <w:color w:val="000000"/>
          <w:sz w:val="20"/>
          <w:szCs w:val="20"/>
          <w:lang w:val="en-IN" w:eastAsia="en-IN"/>
        </w:rPr>
        <w:t>Kamaleswar Kalita, 2022:</w:t>
      </w:r>
      <w:r w:rsidR="009257C0" w:rsidRPr="00505CFF">
        <w:rPr>
          <w:color w:val="000000"/>
          <w:sz w:val="20"/>
          <w:szCs w:val="20"/>
          <w:lang w:val="en-IN" w:eastAsia="en-IN"/>
        </w:rPr>
        <w:t xml:space="preserve"> </w:t>
      </w:r>
      <w:r w:rsidR="00DE3241" w:rsidRPr="00505CFF">
        <w:rPr>
          <w:color w:val="000000"/>
          <w:sz w:val="20"/>
          <w:szCs w:val="20"/>
          <w:lang w:val="en-IN" w:eastAsia="en-IN"/>
        </w:rPr>
        <w:t xml:space="preserve">Sikan Sailee aru siksharthir agrha. </w:t>
      </w:r>
      <w:r w:rsidR="00856BA2" w:rsidRPr="00505CFF">
        <w:rPr>
          <w:color w:val="000000"/>
          <w:sz w:val="20"/>
          <w:szCs w:val="20"/>
          <w:lang w:val="en-IN" w:eastAsia="en-IN"/>
        </w:rPr>
        <w:t xml:space="preserve">Panchajanya Book, </w:t>
      </w:r>
    </w:p>
    <w:p w:rsidR="00A303E0" w:rsidRPr="00505CFF" w:rsidRDefault="00E32CED" w:rsidP="005F0605">
      <w:pPr>
        <w:rPr>
          <w:color w:val="000000"/>
          <w:sz w:val="20"/>
          <w:szCs w:val="20"/>
          <w:lang w:val="en-IN" w:eastAsia="en-IN"/>
        </w:rPr>
      </w:pPr>
      <w:r w:rsidRPr="00505CFF">
        <w:rPr>
          <w:color w:val="000000"/>
          <w:sz w:val="20"/>
          <w:szCs w:val="20"/>
          <w:lang w:val="en-IN" w:eastAsia="en-IN"/>
        </w:rPr>
        <w:t>4. Raju Saikia, 2022: A cross district analysis of Human development determinants in Assam</w:t>
      </w:r>
      <w:r w:rsidR="00BA1EE8" w:rsidRPr="00505CFF">
        <w:rPr>
          <w:color w:val="000000"/>
          <w:sz w:val="20"/>
          <w:szCs w:val="20"/>
          <w:lang w:val="en-IN" w:eastAsia="en-IN"/>
        </w:rPr>
        <w:t xml:space="preserve">. Hojai-Dima Hasao-KKarbianglong Zone, ACTA Women cell, ISBN </w:t>
      </w:r>
      <w:r w:rsidR="00A303E0" w:rsidRPr="00505CFF">
        <w:rPr>
          <w:color w:val="000000"/>
          <w:sz w:val="20"/>
          <w:szCs w:val="20"/>
          <w:lang w:val="en-IN" w:eastAsia="en-IN"/>
        </w:rPr>
        <w:t>978-8-195-08206-4.</w:t>
      </w:r>
    </w:p>
    <w:p w:rsidR="00BD4531" w:rsidRPr="00505CFF" w:rsidRDefault="00A303E0" w:rsidP="005F0605">
      <w:pPr>
        <w:rPr>
          <w:color w:val="000000"/>
          <w:sz w:val="20"/>
          <w:szCs w:val="20"/>
          <w:lang w:val="en-IN" w:eastAsia="en-IN"/>
        </w:rPr>
      </w:pPr>
      <w:r w:rsidRPr="00505CFF">
        <w:rPr>
          <w:color w:val="000000"/>
          <w:sz w:val="20"/>
          <w:szCs w:val="20"/>
          <w:lang w:val="en-IN" w:eastAsia="en-IN"/>
        </w:rPr>
        <w:t xml:space="preserve">5. </w:t>
      </w:r>
      <w:r w:rsidR="00BD4531" w:rsidRPr="00505CFF">
        <w:rPr>
          <w:b/>
          <w:bCs/>
          <w:iCs/>
          <w:sz w:val="20"/>
          <w:szCs w:val="20"/>
          <w:lang w:val="en-IN" w:eastAsia="en-IN"/>
        </w:rPr>
        <w:t>Lukendra Kakati, 2022:</w:t>
      </w:r>
      <w:r w:rsidR="00BD4531" w:rsidRPr="00505CFF">
        <w:rPr>
          <w:iCs/>
          <w:sz w:val="20"/>
          <w:szCs w:val="20"/>
          <w:lang w:val="en-IN" w:eastAsia="en-IN"/>
        </w:rPr>
        <w:t xml:space="preserve"> </w:t>
      </w:r>
      <w:r w:rsidR="00BD4531" w:rsidRPr="00505CFF">
        <w:rPr>
          <w:color w:val="000000"/>
          <w:sz w:val="20"/>
          <w:szCs w:val="20"/>
          <w:lang w:val="en-IN" w:eastAsia="en-IN"/>
        </w:rPr>
        <w:t xml:space="preserve">Magnetic Confinement Tokomak collider (MCTC) Hub induced instabilities Using fuzzy Defferential inclusion. P.K. Publishers &amp; Distributors, New-Delhi, </w:t>
      </w:r>
      <w:r w:rsidR="00084FA6" w:rsidRPr="00505CFF">
        <w:rPr>
          <w:color w:val="000000"/>
          <w:sz w:val="20"/>
          <w:szCs w:val="20"/>
          <w:lang w:val="en-IN" w:eastAsia="en-IN"/>
        </w:rPr>
        <w:t>ISBN 987-93-92239-32-8.</w:t>
      </w:r>
    </w:p>
    <w:p w:rsidR="00684CA4" w:rsidRPr="00505CFF" w:rsidRDefault="00084FA6" w:rsidP="005F0605">
      <w:pPr>
        <w:rPr>
          <w:color w:val="000000"/>
          <w:sz w:val="20"/>
          <w:szCs w:val="20"/>
          <w:lang w:val="en-IN" w:eastAsia="en-IN"/>
        </w:rPr>
      </w:pPr>
      <w:r w:rsidRPr="00505CFF">
        <w:rPr>
          <w:color w:val="000000"/>
          <w:sz w:val="20"/>
          <w:szCs w:val="20"/>
          <w:lang w:val="en-IN" w:eastAsia="en-IN"/>
        </w:rPr>
        <w:t xml:space="preserve">6. </w:t>
      </w:r>
      <w:r w:rsidR="00083764" w:rsidRPr="00505CFF">
        <w:rPr>
          <w:b/>
          <w:bCs/>
          <w:color w:val="000000"/>
          <w:sz w:val="20"/>
          <w:szCs w:val="20"/>
          <w:lang w:val="en-IN" w:eastAsia="en-IN"/>
        </w:rPr>
        <w:t>Ankur Hazarika, 2022:</w:t>
      </w:r>
      <w:r w:rsidR="00083764" w:rsidRPr="00505CFF">
        <w:rPr>
          <w:color w:val="000000"/>
          <w:sz w:val="20"/>
          <w:szCs w:val="20"/>
          <w:lang w:val="en-IN" w:eastAsia="en-IN"/>
        </w:rPr>
        <w:t xml:space="preserve"> A Queer reading of hostel room 131.</w:t>
      </w:r>
      <w:r w:rsidR="000E2F16" w:rsidRPr="00505CFF">
        <w:rPr>
          <w:color w:val="000000"/>
          <w:sz w:val="20"/>
          <w:szCs w:val="20"/>
        </w:rPr>
        <w:t xml:space="preserve"> </w:t>
      </w:r>
      <w:r w:rsidR="000E2F16" w:rsidRPr="00505CFF">
        <w:rPr>
          <w:color w:val="000000"/>
          <w:sz w:val="20"/>
          <w:szCs w:val="20"/>
          <w:lang w:val="en-IN" w:eastAsia="en-IN"/>
        </w:rPr>
        <w:t xml:space="preserve">Hojai-Dima Hasao-Karbianglong Zone, ACTA Women cell, ISBN </w:t>
      </w:r>
      <w:r w:rsidR="00684CA4" w:rsidRPr="00505CFF">
        <w:rPr>
          <w:color w:val="000000"/>
          <w:sz w:val="20"/>
          <w:szCs w:val="20"/>
          <w:lang w:val="en-IN" w:eastAsia="en-IN"/>
        </w:rPr>
        <w:t>978-81-950561-6-3.</w:t>
      </w:r>
    </w:p>
    <w:p w:rsidR="006D6624" w:rsidRPr="00505CFF" w:rsidRDefault="00684CA4" w:rsidP="005F0605">
      <w:pPr>
        <w:rPr>
          <w:color w:val="000000"/>
          <w:sz w:val="20"/>
          <w:szCs w:val="20"/>
          <w:lang w:val="en-IN" w:eastAsia="en-IN"/>
        </w:rPr>
      </w:pPr>
      <w:r w:rsidRPr="00505CFF">
        <w:rPr>
          <w:color w:val="000000"/>
          <w:sz w:val="20"/>
          <w:szCs w:val="20"/>
          <w:lang w:val="en-IN" w:eastAsia="en-IN"/>
        </w:rPr>
        <w:t xml:space="preserve">7. </w:t>
      </w:r>
      <w:r w:rsidRPr="00505CFF">
        <w:rPr>
          <w:b/>
          <w:bCs/>
          <w:color w:val="000000"/>
          <w:sz w:val="20"/>
          <w:szCs w:val="20"/>
          <w:lang w:val="en-IN" w:eastAsia="en-IN"/>
        </w:rPr>
        <w:t>Jatan Saha, 2022:</w:t>
      </w:r>
      <w:r w:rsidRPr="00505CFF">
        <w:rPr>
          <w:color w:val="000000"/>
          <w:sz w:val="20"/>
          <w:szCs w:val="20"/>
          <w:lang w:val="en-IN" w:eastAsia="en-IN"/>
        </w:rPr>
        <w:t xml:space="preserve"> Satinath Bhadhurir ‘Chitrogupter file’Ebong Birendra Kumar Bhattacharjer ‘Protipod’ uponnase shromojibi manuser sangram:Ekti tulonamulok alochana.</w:t>
      </w:r>
      <w:r w:rsidR="00501BED" w:rsidRPr="00505CFF">
        <w:rPr>
          <w:color w:val="000000"/>
          <w:sz w:val="20"/>
          <w:szCs w:val="20"/>
          <w:lang w:val="en-IN" w:eastAsia="en-IN"/>
        </w:rPr>
        <w:t xml:space="preserve"> Department of Bengali, Assam University, </w:t>
      </w:r>
      <w:r w:rsidR="006D6624" w:rsidRPr="00505CFF">
        <w:rPr>
          <w:color w:val="000000"/>
          <w:sz w:val="20"/>
          <w:szCs w:val="20"/>
          <w:lang w:val="en-IN" w:eastAsia="en-IN"/>
        </w:rPr>
        <w:t>ISSN: 2320-0715.</w:t>
      </w:r>
    </w:p>
    <w:p w:rsidR="00344CF6" w:rsidRPr="00505CFF" w:rsidRDefault="006D6624" w:rsidP="005F0605">
      <w:pPr>
        <w:rPr>
          <w:color w:val="000000"/>
          <w:sz w:val="20"/>
          <w:szCs w:val="20"/>
          <w:lang w:val="en-IN" w:eastAsia="en-IN"/>
        </w:rPr>
      </w:pPr>
      <w:r w:rsidRPr="00505CFF">
        <w:rPr>
          <w:color w:val="000000"/>
          <w:sz w:val="20"/>
          <w:szCs w:val="20"/>
          <w:lang w:val="en-IN" w:eastAsia="en-IN"/>
        </w:rPr>
        <w:t xml:space="preserve">8. </w:t>
      </w:r>
      <w:r w:rsidR="0093667F" w:rsidRPr="00505CFF">
        <w:rPr>
          <w:b/>
          <w:bCs/>
          <w:color w:val="000000"/>
          <w:sz w:val="20"/>
          <w:szCs w:val="20"/>
          <w:lang w:val="en-IN" w:eastAsia="en-IN"/>
        </w:rPr>
        <w:t>Silpisikha Baruah,2022:</w:t>
      </w:r>
      <w:r w:rsidR="0093667F" w:rsidRPr="00505CFF">
        <w:rPr>
          <w:color w:val="000000"/>
          <w:sz w:val="20"/>
          <w:szCs w:val="20"/>
          <w:lang w:val="en-IN" w:eastAsia="en-IN"/>
        </w:rPr>
        <w:t xml:space="preserve"> </w:t>
      </w:r>
      <w:r w:rsidRPr="00505CFF">
        <w:rPr>
          <w:color w:val="000000"/>
          <w:sz w:val="20"/>
          <w:szCs w:val="20"/>
          <w:lang w:val="en-IN" w:eastAsia="en-IN"/>
        </w:rPr>
        <w:t>URANI ASOMOR JATI PRATHA</w:t>
      </w:r>
      <w:r w:rsidR="0093667F" w:rsidRPr="00505CFF">
        <w:rPr>
          <w:color w:val="000000"/>
          <w:sz w:val="20"/>
          <w:szCs w:val="20"/>
          <w:lang w:val="en-IN" w:eastAsia="en-IN"/>
        </w:rPr>
        <w:t xml:space="preserve">. </w:t>
      </w:r>
      <w:r w:rsidR="00344CF6" w:rsidRPr="00505CFF">
        <w:rPr>
          <w:color w:val="000000"/>
          <w:sz w:val="20"/>
          <w:szCs w:val="20"/>
          <w:lang w:val="en-IN" w:eastAsia="en-IN"/>
        </w:rPr>
        <w:t>Natun Padatik, ISBN 2250-3471.</w:t>
      </w:r>
    </w:p>
    <w:p w:rsidR="008D7E94" w:rsidRPr="00C01195" w:rsidRDefault="00344CF6" w:rsidP="00EA57EA">
      <w:pPr>
        <w:pStyle w:val="Heading2"/>
        <w:jc w:val="both"/>
        <w:rPr>
          <w:ins w:id="0" w:author="Microsoft Word" w:date="2023-10-07T12:55:00Z"/>
          <w:b w:val="0"/>
          <w:bCs w:val="0"/>
          <w:color w:val="auto"/>
          <w:sz w:val="20"/>
          <w:szCs w:val="20"/>
          <w:lang w:val="en-IN" w:eastAsia="en-IN"/>
        </w:rPr>
      </w:pPr>
      <w:r w:rsidRPr="00505CFF">
        <w:rPr>
          <w:sz w:val="20"/>
          <w:szCs w:val="20"/>
          <w:lang w:val="en-IN" w:eastAsia="en-IN"/>
        </w:rPr>
        <w:t>9.</w:t>
      </w:r>
      <w:r w:rsidR="00080135" w:rsidRPr="00505CFF">
        <w:rPr>
          <w:sz w:val="20"/>
          <w:szCs w:val="20"/>
          <w:lang w:val="en-IN" w:eastAsia="en-IN"/>
        </w:rPr>
        <w:t xml:space="preserve"> Anuradha Chaudhuri, </w:t>
      </w:r>
      <w:ins w:id="1" w:author="Microsoft Word" w:date="2023-10-07T12:55:00Z">
        <w:r w:rsidR="008D7E94" w:rsidRPr="00505CFF">
          <w:rPr>
            <w:sz w:val="20"/>
            <w:szCs w:val="20"/>
            <w:lang w:val="en-IN" w:eastAsia="en-IN"/>
          </w:rPr>
          <w:t xml:space="preserve">2022: </w:t>
        </w:r>
      </w:ins>
      <w:r w:rsidR="00A90476" w:rsidRPr="00505CFF">
        <w:rPr>
          <w:sz w:val="20"/>
          <w:szCs w:val="20"/>
          <w:lang w:val="en-IN" w:eastAsia="en-IN"/>
        </w:rPr>
        <w:t xml:space="preserve">Sahitya Samanvay : </w:t>
      </w:r>
      <w:r w:rsidR="00A90476" w:rsidRPr="00C01195">
        <w:rPr>
          <w:b w:val="0"/>
          <w:bCs w:val="0"/>
          <w:color w:val="auto"/>
          <w:sz w:val="20"/>
          <w:szCs w:val="20"/>
          <w:lang w:val="en-IN" w:eastAsia="en-IN"/>
        </w:rPr>
        <w:t xml:space="preserve">A Deconstructive Female- Reading of </w:t>
      </w:r>
      <w:r w:rsidR="00E423BB" w:rsidRPr="00C01195">
        <w:rPr>
          <w:b w:val="0"/>
          <w:bCs w:val="0"/>
          <w:color w:val="auto"/>
          <w:sz w:val="20"/>
          <w:szCs w:val="20"/>
          <w:lang w:val="en-IN" w:eastAsia="en-IN"/>
        </w:rPr>
        <w:t>Assamese</w:t>
      </w:r>
      <w:r w:rsidR="00A90476" w:rsidRPr="00C01195">
        <w:rPr>
          <w:b w:val="0"/>
          <w:bCs w:val="0"/>
          <w:color w:val="auto"/>
          <w:sz w:val="20"/>
          <w:szCs w:val="20"/>
          <w:lang w:val="en-IN" w:eastAsia="en-IN"/>
        </w:rPr>
        <w:t xml:space="preserve"> Stories. </w:t>
      </w:r>
      <w:ins w:id="2" w:author="Microsoft Word" w:date="2023-10-07T12:55:00Z">
        <w:r w:rsidR="00ED5BBD" w:rsidRPr="00C01195">
          <w:rPr>
            <w:b w:val="0"/>
            <w:bCs w:val="0"/>
            <w:color w:val="auto"/>
            <w:sz w:val="20"/>
            <w:szCs w:val="20"/>
            <w:lang w:val="en-IN" w:eastAsia="en-IN"/>
          </w:rPr>
          <w:t xml:space="preserve">Hojai Dima-Hasao Karbi Anglong Zone, ACTA, </w:t>
        </w:r>
        <w:r w:rsidR="008D7E94" w:rsidRPr="00C01195">
          <w:rPr>
            <w:b w:val="0"/>
            <w:bCs w:val="0"/>
            <w:color w:val="auto"/>
            <w:sz w:val="20"/>
            <w:szCs w:val="20"/>
            <w:lang w:val="en-IN" w:eastAsia="en-IN"/>
          </w:rPr>
          <w:t>ISBN</w:t>
        </w:r>
        <w:r w:rsidR="00951704" w:rsidRPr="00C01195">
          <w:rPr>
            <w:b w:val="0"/>
            <w:bCs w:val="0"/>
            <w:color w:val="auto"/>
            <w:sz w:val="20"/>
            <w:szCs w:val="20"/>
            <w:lang w:val="en-IN" w:eastAsia="en-IN"/>
          </w:rPr>
          <w:t xml:space="preserve"> </w:t>
        </w:r>
        <w:r w:rsidR="008D7E94" w:rsidRPr="00C01195">
          <w:rPr>
            <w:b w:val="0"/>
            <w:bCs w:val="0"/>
            <w:color w:val="auto"/>
            <w:sz w:val="20"/>
            <w:szCs w:val="20"/>
            <w:lang w:val="en-IN" w:eastAsia="en-IN"/>
          </w:rPr>
          <w:t>978-8-195-08206-4</w:t>
        </w:r>
      </w:ins>
    </w:p>
    <w:p w:rsidR="00530B93" w:rsidRPr="00C01195" w:rsidRDefault="008D7E94" w:rsidP="005F0605">
      <w:pPr>
        <w:rPr>
          <w:ins w:id="3" w:author="Microsoft Word" w:date="2023-10-07T12:55:00Z"/>
          <w:sz w:val="20"/>
          <w:szCs w:val="20"/>
          <w:lang w:val="en-IN" w:eastAsia="en-IN"/>
        </w:rPr>
      </w:pPr>
      <w:ins w:id="4" w:author="Microsoft Word" w:date="2023-10-07T12:55:00Z">
        <w:r w:rsidRPr="00C01195">
          <w:rPr>
            <w:sz w:val="20"/>
            <w:szCs w:val="20"/>
            <w:lang w:val="en-IN" w:eastAsia="en-IN"/>
          </w:rPr>
          <w:t>10.</w:t>
        </w:r>
        <w:r w:rsidR="004B22C7" w:rsidRPr="00C01195">
          <w:rPr>
            <w:sz w:val="20"/>
            <w:szCs w:val="20"/>
            <w:lang w:val="en-IN" w:eastAsia="en-IN"/>
          </w:rPr>
          <w:t xml:space="preserve"> Iftikhar Hussain, 2022: </w:t>
        </w:r>
        <w:r w:rsidR="00530B93" w:rsidRPr="00C01195">
          <w:rPr>
            <w:sz w:val="20"/>
            <w:szCs w:val="20"/>
            <w:lang w:val="en-IN" w:eastAsia="en-IN"/>
          </w:rPr>
          <w:t>SAHITYA SAMANVAY: The Hour Before Dawn. Hojai Dima-Hasao Karbi Anglong Zone, ACTA</w:t>
        </w:r>
        <w:r w:rsidR="00951704" w:rsidRPr="00C01195">
          <w:rPr>
            <w:sz w:val="20"/>
            <w:szCs w:val="20"/>
            <w:lang w:val="en-IN" w:eastAsia="en-IN"/>
          </w:rPr>
          <w:t>, ISBN- 978-8-195-08206-4</w:t>
        </w:r>
      </w:ins>
    </w:p>
    <w:p w:rsidR="00D5123E" w:rsidRPr="00C01195" w:rsidRDefault="00951704" w:rsidP="005F0605">
      <w:pPr>
        <w:rPr>
          <w:ins w:id="5" w:author="Microsoft Word" w:date="2023-10-07T12:55:00Z"/>
          <w:sz w:val="20"/>
          <w:szCs w:val="20"/>
          <w:lang w:val="en-IN" w:eastAsia="en-IN"/>
        </w:rPr>
      </w:pPr>
      <w:ins w:id="6" w:author="Microsoft Word" w:date="2023-10-07T12:55:00Z">
        <w:r w:rsidRPr="00C01195">
          <w:rPr>
            <w:sz w:val="20"/>
            <w:szCs w:val="20"/>
            <w:lang w:val="en-IN" w:eastAsia="en-IN"/>
          </w:rPr>
          <w:t>11.</w:t>
        </w:r>
        <w:r w:rsidR="00ED0FA6" w:rsidRPr="00C01195">
          <w:rPr>
            <w:sz w:val="20"/>
            <w:szCs w:val="20"/>
            <w:lang w:val="en-IN" w:eastAsia="en-IN"/>
          </w:rPr>
          <w:t xml:space="preserve"> Nibedita Nath, 2022: </w:t>
        </w:r>
        <w:r w:rsidR="00BD4358" w:rsidRPr="00C01195">
          <w:rPr>
            <w:sz w:val="20"/>
            <w:szCs w:val="20"/>
            <w:lang w:val="en-IN" w:eastAsia="en-IN"/>
          </w:rPr>
          <w:t xml:space="preserve">SAHITYA SAMANVAY: PHANISHARNATH RENU KI KAHANIU MEA SAMAJ BEBASTA. Hojai Dima-Hasao Karbi Anglong Zone, ACTA, </w:t>
        </w:r>
        <w:r w:rsidR="00D5123E" w:rsidRPr="00C01195">
          <w:rPr>
            <w:sz w:val="20"/>
            <w:szCs w:val="20"/>
            <w:lang w:val="en-IN" w:eastAsia="en-IN"/>
          </w:rPr>
          <w:t>ISBN- 978-8-195-08206-4</w:t>
        </w:r>
      </w:ins>
    </w:p>
    <w:p w:rsidR="00921E10" w:rsidRPr="00C01195" w:rsidRDefault="00D5123E" w:rsidP="005F0605">
      <w:pPr>
        <w:rPr>
          <w:ins w:id="7" w:author="Microsoft Word" w:date="2023-10-07T12:55:00Z"/>
          <w:sz w:val="20"/>
          <w:szCs w:val="20"/>
          <w:lang w:val="en-IN" w:eastAsia="en-IN"/>
        </w:rPr>
      </w:pPr>
      <w:ins w:id="8" w:author="Microsoft Word" w:date="2023-10-07T12:55:00Z">
        <w:r w:rsidRPr="00C01195">
          <w:rPr>
            <w:sz w:val="20"/>
            <w:szCs w:val="20"/>
            <w:lang w:val="en-IN" w:eastAsia="en-IN"/>
          </w:rPr>
          <w:t xml:space="preserve">12. Sabnam Hazarika, 2022: </w:t>
        </w:r>
        <w:r w:rsidR="00921E10" w:rsidRPr="00C01195">
          <w:rPr>
            <w:sz w:val="20"/>
            <w:szCs w:val="20"/>
            <w:lang w:val="en-IN" w:eastAsia="en-IN"/>
          </w:rPr>
          <w:t>AHITYA SAMANVAY: JYOTI PRASHAD AGARWALAR GEETAR ATI BISHLESHAN. Hojai Dima-Hasao Karbi Anglong Zone, ACTA, ISBN- 978-8-195</w:t>
        </w:r>
      </w:ins>
      <w:r w:rsidR="00E423BB" w:rsidRPr="00C01195">
        <w:rPr>
          <w:sz w:val="20"/>
          <w:szCs w:val="20"/>
          <w:lang w:val="en-IN" w:eastAsia="en-IN"/>
        </w:rPr>
        <w:t>0</w:t>
      </w:r>
      <w:ins w:id="9" w:author="Microsoft Word" w:date="2023-10-07T12:55:00Z">
        <w:r w:rsidR="00921E10" w:rsidRPr="00C01195">
          <w:rPr>
            <w:sz w:val="20"/>
            <w:szCs w:val="20"/>
            <w:lang w:val="en-IN" w:eastAsia="en-IN"/>
          </w:rPr>
          <w:t>8206-4</w:t>
        </w:r>
      </w:ins>
    </w:p>
    <w:p w:rsidR="00651BF1" w:rsidRPr="00505CFF" w:rsidRDefault="00651BF1" w:rsidP="00B36269">
      <w:pPr>
        <w:tabs>
          <w:tab w:val="left" w:pos="567"/>
          <w:tab w:val="left" w:pos="900"/>
          <w:tab w:val="left" w:pos="7087"/>
          <w:tab w:val="left" w:pos="7740"/>
          <w:tab w:val="right" w:pos="7937"/>
        </w:tabs>
        <w:autoSpaceDE w:val="0"/>
        <w:autoSpaceDN w:val="0"/>
        <w:adjustRightInd w:val="0"/>
        <w:rPr>
          <w:sz w:val="20"/>
          <w:szCs w:val="20"/>
        </w:rPr>
      </w:pPr>
    </w:p>
    <w:p w:rsidR="00B36269" w:rsidRPr="00505CFF" w:rsidRDefault="00006578" w:rsidP="00B36269">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c</w:t>
      </w:r>
      <w:r w:rsidR="00B36269" w:rsidRPr="00505CFF">
        <w:rPr>
          <w:sz w:val="20"/>
          <w:szCs w:val="20"/>
        </w:rPr>
        <w:t xml:space="preserve">) Publication of </w:t>
      </w:r>
      <w:r w:rsidR="00F75FFC" w:rsidRPr="00505CFF">
        <w:rPr>
          <w:sz w:val="20"/>
          <w:szCs w:val="20"/>
        </w:rPr>
        <w:t>Books during</w:t>
      </w:r>
      <w:r w:rsidR="00B36269" w:rsidRPr="00505CFF">
        <w:rPr>
          <w:sz w:val="20"/>
          <w:szCs w:val="20"/>
        </w:rPr>
        <w:t xml:space="preserve"> 20</w:t>
      </w:r>
      <w:r w:rsidR="00052B72" w:rsidRPr="00505CFF">
        <w:rPr>
          <w:sz w:val="20"/>
          <w:szCs w:val="20"/>
        </w:rPr>
        <w:t>22</w:t>
      </w:r>
      <w:r w:rsidR="00B36269" w:rsidRPr="00505CFF">
        <w:rPr>
          <w:sz w:val="20"/>
          <w:szCs w:val="20"/>
        </w:rPr>
        <w:t>-2</w:t>
      </w:r>
      <w:r w:rsidR="00052B72" w:rsidRPr="00505CFF">
        <w:rPr>
          <w:sz w:val="20"/>
          <w:szCs w:val="20"/>
        </w:rPr>
        <w:t>3</w:t>
      </w:r>
      <w:r w:rsidR="00B36269" w:rsidRPr="00505CFF">
        <w:rPr>
          <w:sz w:val="20"/>
          <w:szCs w:val="20"/>
        </w:rPr>
        <w:t xml:space="preserve"> (only those considered for API Score). </w:t>
      </w:r>
    </w:p>
    <w:p w:rsidR="00651BF1" w:rsidRPr="00505CFF" w:rsidRDefault="00651BF1" w:rsidP="00B36269">
      <w:pPr>
        <w:tabs>
          <w:tab w:val="left" w:pos="567"/>
          <w:tab w:val="left" w:pos="900"/>
          <w:tab w:val="left" w:pos="7087"/>
          <w:tab w:val="left" w:pos="7740"/>
          <w:tab w:val="right" w:pos="7937"/>
        </w:tabs>
        <w:autoSpaceDE w:val="0"/>
        <w:autoSpaceDN w:val="0"/>
        <w:adjustRightInd w:val="0"/>
        <w:rPr>
          <w:iCs/>
          <w:sz w:val="20"/>
          <w:szCs w:val="20"/>
        </w:rPr>
      </w:pPr>
    </w:p>
    <w:p w:rsidR="00DB62D8" w:rsidRPr="00505CFF" w:rsidRDefault="00006578" w:rsidP="00A2322A">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d</w:t>
      </w:r>
      <w:r w:rsidR="00DB62D8" w:rsidRPr="00505CFF">
        <w:rPr>
          <w:sz w:val="20"/>
          <w:szCs w:val="20"/>
        </w:rPr>
        <w:t>) Details of Books and Journals publ</w:t>
      </w:r>
      <w:r w:rsidR="00BB1DE2" w:rsidRPr="00505CFF">
        <w:rPr>
          <w:sz w:val="20"/>
          <w:szCs w:val="20"/>
        </w:rPr>
        <w:t xml:space="preserve">ished by the </w:t>
      </w:r>
      <w:r w:rsidR="00F75FFC" w:rsidRPr="00505CFF">
        <w:rPr>
          <w:sz w:val="20"/>
          <w:szCs w:val="20"/>
        </w:rPr>
        <w:t>College during</w:t>
      </w:r>
      <w:r w:rsidR="00DB62D8" w:rsidRPr="00505CFF">
        <w:rPr>
          <w:sz w:val="20"/>
          <w:szCs w:val="20"/>
        </w:rPr>
        <w:t xml:space="preserve"> </w:t>
      </w:r>
      <w:r w:rsidR="002B1386" w:rsidRPr="00505CFF">
        <w:rPr>
          <w:sz w:val="20"/>
          <w:szCs w:val="20"/>
        </w:rPr>
        <w:t>20</w:t>
      </w:r>
      <w:r w:rsidR="00052B72" w:rsidRPr="00505CFF">
        <w:rPr>
          <w:sz w:val="20"/>
          <w:szCs w:val="20"/>
        </w:rPr>
        <w:t>22</w:t>
      </w:r>
      <w:r w:rsidR="002B1386" w:rsidRPr="00505CFF">
        <w:rPr>
          <w:sz w:val="20"/>
          <w:szCs w:val="20"/>
        </w:rPr>
        <w:t>-2</w:t>
      </w:r>
      <w:r w:rsidR="00052B72" w:rsidRPr="00505CFF">
        <w:rPr>
          <w:sz w:val="20"/>
          <w:szCs w:val="20"/>
        </w:rPr>
        <w:t>3</w:t>
      </w:r>
      <w:r w:rsidR="00DB62D8" w:rsidRPr="00505CFF">
        <w:rPr>
          <w:sz w:val="20"/>
          <w:szCs w:val="20"/>
        </w:rPr>
        <w:t>:</w:t>
      </w:r>
    </w:p>
    <w:p w:rsidR="00814ACE" w:rsidRPr="00505CFF" w:rsidRDefault="00814ACE" w:rsidP="00DB62D8">
      <w:pPr>
        <w:tabs>
          <w:tab w:val="left" w:pos="567"/>
          <w:tab w:val="left" w:pos="900"/>
          <w:tab w:val="left" w:pos="7087"/>
          <w:tab w:val="left" w:pos="7740"/>
          <w:tab w:val="right" w:pos="7937"/>
        </w:tabs>
        <w:autoSpaceDE w:val="0"/>
        <w:autoSpaceDN w:val="0"/>
        <w:adjustRightInd w:val="0"/>
        <w:ind w:left="-210"/>
        <w:rPr>
          <w:sz w:val="20"/>
          <w:szCs w:val="20"/>
        </w:rPr>
      </w:pPr>
    </w:p>
    <w:p w:rsidR="00A2322A" w:rsidRDefault="006C7F54" w:rsidP="00505CFF">
      <w:pPr>
        <w:tabs>
          <w:tab w:val="left" w:pos="567"/>
          <w:tab w:val="left" w:pos="900"/>
          <w:tab w:val="left" w:pos="7087"/>
          <w:tab w:val="left" w:pos="7740"/>
          <w:tab w:val="right" w:pos="7937"/>
        </w:tabs>
        <w:autoSpaceDE w:val="0"/>
        <w:autoSpaceDN w:val="0"/>
        <w:adjustRightInd w:val="0"/>
      </w:pPr>
      <w:r w:rsidRPr="00A437EF">
        <w:t>e</w:t>
      </w:r>
      <w:r w:rsidR="00DB62D8" w:rsidRPr="00A437EF">
        <w:t xml:space="preserve">) </w:t>
      </w:r>
      <w:r w:rsidR="00503FC8" w:rsidRPr="00A437EF">
        <w:t>Details</w:t>
      </w:r>
      <w:r w:rsidR="00DB62D8" w:rsidRPr="00A437EF">
        <w:t xml:space="preserve"> of papers presented</w:t>
      </w:r>
      <w:r w:rsidR="00503FC8" w:rsidRPr="00A437EF">
        <w:t xml:space="preserve"> by the teachers</w:t>
      </w:r>
      <w:r w:rsidR="00DB62D8" w:rsidRPr="00A437EF">
        <w:t xml:space="preserve"> during </w:t>
      </w:r>
      <w:r w:rsidR="002B1386" w:rsidRPr="00A437EF">
        <w:t>20</w:t>
      </w:r>
      <w:r w:rsidR="00052B72" w:rsidRPr="00A437EF">
        <w:t>22</w:t>
      </w:r>
      <w:r w:rsidR="002B1386" w:rsidRPr="00A437EF">
        <w:t>-2</w:t>
      </w:r>
      <w:r w:rsidR="00052B72" w:rsidRPr="00A437EF">
        <w:t>3</w:t>
      </w:r>
      <w:r w:rsidR="00DB62D8" w:rsidRPr="00A437EF">
        <w:t>:</w:t>
      </w:r>
      <w:r w:rsidR="00F44DF3" w:rsidRPr="00A437EF">
        <w:t xml:space="preserve"> </w:t>
      </w:r>
    </w:p>
    <w:p w:rsidR="00A437EF" w:rsidRPr="00A437EF" w:rsidRDefault="00A437EF" w:rsidP="00505CFF">
      <w:pPr>
        <w:tabs>
          <w:tab w:val="left" w:pos="567"/>
          <w:tab w:val="left" w:pos="900"/>
          <w:tab w:val="left" w:pos="7087"/>
          <w:tab w:val="left" w:pos="7740"/>
          <w:tab w:val="right" w:pos="7937"/>
        </w:tabs>
        <w:autoSpaceDE w:val="0"/>
        <w:autoSpaceDN w:val="0"/>
        <w:adjustRightInd w:val="0"/>
      </w:pPr>
    </w:p>
    <w:p w:rsidR="00DB62D8" w:rsidRPr="00A437EF" w:rsidRDefault="002B1386" w:rsidP="00A2322A">
      <w:pPr>
        <w:tabs>
          <w:tab w:val="left" w:pos="567"/>
          <w:tab w:val="left" w:pos="900"/>
          <w:tab w:val="left" w:pos="7087"/>
          <w:tab w:val="left" w:pos="7740"/>
          <w:tab w:val="right" w:pos="7937"/>
        </w:tabs>
        <w:autoSpaceDE w:val="0"/>
        <w:autoSpaceDN w:val="0"/>
        <w:adjustRightInd w:val="0"/>
      </w:pPr>
      <w:r w:rsidRPr="00A437EF">
        <w:t>e</w:t>
      </w:r>
      <w:r w:rsidR="00DB62D8" w:rsidRPr="00A437EF">
        <w:t>) Refresher Course/Orientation Course</w:t>
      </w:r>
      <w:r w:rsidRPr="00A437EF">
        <w:t>/</w:t>
      </w:r>
      <w:r w:rsidR="006C7F54" w:rsidRPr="00A437EF">
        <w:t>S</w:t>
      </w:r>
      <w:r w:rsidR="00607F88" w:rsidRPr="00A437EF">
        <w:t xml:space="preserve">hort </w:t>
      </w:r>
      <w:r w:rsidR="006C7F54" w:rsidRPr="00A437EF">
        <w:t>T</w:t>
      </w:r>
      <w:r w:rsidR="00607F88" w:rsidRPr="00A437EF">
        <w:t xml:space="preserve">erm </w:t>
      </w:r>
      <w:r w:rsidR="006C7F54" w:rsidRPr="00A437EF">
        <w:t>C</w:t>
      </w:r>
      <w:r w:rsidR="00607F88" w:rsidRPr="00A437EF">
        <w:t>ourse</w:t>
      </w:r>
      <w:r w:rsidR="006C7F54" w:rsidRPr="00A437EF">
        <w:t>/</w:t>
      </w:r>
      <w:r w:rsidRPr="00A437EF">
        <w:t>Faculty Development Programme</w:t>
      </w:r>
      <w:r w:rsidR="00651BF1" w:rsidRPr="00A437EF">
        <w:t xml:space="preserve"> </w:t>
      </w:r>
      <w:r w:rsidRPr="00A437EF">
        <w:t>/Faculty Induction Programme</w:t>
      </w:r>
      <w:r w:rsidR="00DB62D8" w:rsidRPr="00A437EF">
        <w:t xml:space="preserve"> attended </w:t>
      </w:r>
      <w:r w:rsidR="000A05CA" w:rsidRPr="00A437EF">
        <w:t>by</w:t>
      </w:r>
      <w:r w:rsidR="00DB62D8" w:rsidRPr="00A437EF">
        <w:t xml:space="preserve"> the teacher</w:t>
      </w:r>
      <w:r w:rsidRPr="00A437EF">
        <w:t>s</w:t>
      </w:r>
      <w:r w:rsidR="00DB62D8" w:rsidRPr="00A437EF">
        <w:t xml:space="preserve"> during the </w:t>
      </w:r>
      <w:r w:rsidRPr="00A437EF">
        <w:t>20</w:t>
      </w:r>
      <w:r w:rsidR="00044962" w:rsidRPr="00A437EF">
        <w:t>2</w:t>
      </w:r>
      <w:r w:rsidR="00F75FFC" w:rsidRPr="00A437EF">
        <w:t>2</w:t>
      </w:r>
      <w:r w:rsidRPr="00A437EF">
        <w:t>-2</w:t>
      </w:r>
      <w:r w:rsidR="00F75FFC" w:rsidRPr="00A437EF">
        <w:t>3</w:t>
      </w:r>
      <w:r w:rsidR="00DB62D8" w:rsidRPr="00A437EF">
        <w:t>:</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1. Dr. Porishmita Buragohain, Orientation on faculty development programme organized by Teaching learning Centre, Ramanujan college, University of Delhi, 20</w:t>
      </w:r>
      <w:r w:rsidRPr="00D62819">
        <w:rPr>
          <w:sz w:val="20"/>
          <w:szCs w:val="20"/>
          <w:vertAlign w:val="superscript"/>
        </w:rPr>
        <w:t>th</w:t>
      </w:r>
      <w:r>
        <w:rPr>
          <w:sz w:val="20"/>
          <w:szCs w:val="20"/>
        </w:rPr>
        <w:t xml:space="preserve"> January to 19</w:t>
      </w:r>
      <w:r w:rsidRPr="00D62819">
        <w:rPr>
          <w:sz w:val="20"/>
          <w:szCs w:val="20"/>
          <w:vertAlign w:val="superscript"/>
        </w:rPr>
        <w:t>th</w:t>
      </w:r>
      <w:r>
        <w:rPr>
          <w:sz w:val="20"/>
          <w:szCs w:val="20"/>
        </w:rPr>
        <w:t xml:space="preserve"> Feb, 2022.</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2. Bini Borgohain, Induction training programme organized by Department of higher education, Government of Assam, 25</w:t>
      </w:r>
      <w:r w:rsidRPr="00F44DF3">
        <w:rPr>
          <w:sz w:val="20"/>
          <w:szCs w:val="20"/>
          <w:vertAlign w:val="superscript"/>
        </w:rPr>
        <w:t>th</w:t>
      </w:r>
      <w:r>
        <w:rPr>
          <w:sz w:val="20"/>
          <w:szCs w:val="20"/>
        </w:rPr>
        <w:t xml:space="preserve"> June to 26</w:t>
      </w:r>
      <w:r w:rsidRPr="00F44DF3">
        <w:rPr>
          <w:sz w:val="20"/>
          <w:szCs w:val="20"/>
          <w:vertAlign w:val="superscript"/>
        </w:rPr>
        <w:t>th</w:t>
      </w:r>
      <w:r>
        <w:rPr>
          <w:sz w:val="20"/>
          <w:szCs w:val="20"/>
        </w:rPr>
        <w:t xml:space="preserve"> June, 2023.</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3. Bijoy Kumar Dey, Induction training programme organized by Department of higher education, Government of Assam, 25</w:t>
      </w:r>
      <w:r w:rsidRPr="00F44DF3">
        <w:rPr>
          <w:sz w:val="20"/>
          <w:szCs w:val="20"/>
          <w:vertAlign w:val="superscript"/>
        </w:rPr>
        <w:t>th</w:t>
      </w:r>
      <w:r>
        <w:rPr>
          <w:sz w:val="20"/>
          <w:szCs w:val="20"/>
        </w:rPr>
        <w:t xml:space="preserve"> June to 26</w:t>
      </w:r>
      <w:r w:rsidRPr="00F44DF3">
        <w:rPr>
          <w:sz w:val="20"/>
          <w:szCs w:val="20"/>
          <w:vertAlign w:val="superscript"/>
        </w:rPr>
        <w:t>th</w:t>
      </w:r>
      <w:r>
        <w:rPr>
          <w:sz w:val="20"/>
          <w:szCs w:val="20"/>
        </w:rPr>
        <w:t xml:space="preserve"> June, 2023.</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4.</w:t>
      </w:r>
      <w:r w:rsidRPr="00F44DF3">
        <w:rPr>
          <w:sz w:val="20"/>
          <w:szCs w:val="20"/>
        </w:rPr>
        <w:t xml:space="preserve"> </w:t>
      </w:r>
      <w:r>
        <w:rPr>
          <w:sz w:val="20"/>
          <w:szCs w:val="20"/>
        </w:rPr>
        <w:t>Darshna Kalita, Induction training programme organized by Department of higher education, Government of Assam, 25</w:t>
      </w:r>
      <w:r w:rsidRPr="00F44DF3">
        <w:rPr>
          <w:sz w:val="20"/>
          <w:szCs w:val="20"/>
          <w:vertAlign w:val="superscript"/>
        </w:rPr>
        <w:t>th</w:t>
      </w:r>
      <w:r>
        <w:rPr>
          <w:sz w:val="20"/>
          <w:szCs w:val="20"/>
        </w:rPr>
        <w:t xml:space="preserve"> June to 26</w:t>
      </w:r>
      <w:r w:rsidRPr="00F44DF3">
        <w:rPr>
          <w:sz w:val="20"/>
          <w:szCs w:val="20"/>
          <w:vertAlign w:val="superscript"/>
        </w:rPr>
        <w:t>th</w:t>
      </w:r>
      <w:r>
        <w:rPr>
          <w:sz w:val="20"/>
          <w:szCs w:val="20"/>
        </w:rPr>
        <w:t xml:space="preserve"> June, 2023.</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5.</w:t>
      </w:r>
      <w:r w:rsidRPr="00F44DF3">
        <w:rPr>
          <w:sz w:val="20"/>
          <w:szCs w:val="20"/>
        </w:rPr>
        <w:t xml:space="preserve"> </w:t>
      </w:r>
      <w:r>
        <w:rPr>
          <w:sz w:val="20"/>
          <w:szCs w:val="20"/>
        </w:rPr>
        <w:t>Ananya Ghosh, Induction training programme organized by Department of higher education, Government of Assam, 25</w:t>
      </w:r>
      <w:r w:rsidRPr="00F44DF3">
        <w:rPr>
          <w:sz w:val="20"/>
          <w:szCs w:val="20"/>
          <w:vertAlign w:val="superscript"/>
        </w:rPr>
        <w:t>th</w:t>
      </w:r>
      <w:r>
        <w:rPr>
          <w:sz w:val="20"/>
          <w:szCs w:val="20"/>
        </w:rPr>
        <w:t xml:space="preserve"> June to 26</w:t>
      </w:r>
      <w:r w:rsidRPr="00F44DF3">
        <w:rPr>
          <w:sz w:val="20"/>
          <w:szCs w:val="20"/>
          <w:vertAlign w:val="superscript"/>
        </w:rPr>
        <w:t>th</w:t>
      </w:r>
      <w:r>
        <w:rPr>
          <w:sz w:val="20"/>
          <w:szCs w:val="20"/>
        </w:rPr>
        <w:t xml:space="preserve"> June, 2023.</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6.</w:t>
      </w:r>
      <w:r w:rsidRPr="00F44DF3">
        <w:rPr>
          <w:sz w:val="20"/>
          <w:szCs w:val="20"/>
        </w:rPr>
        <w:t xml:space="preserve"> </w:t>
      </w:r>
      <w:r>
        <w:rPr>
          <w:sz w:val="20"/>
          <w:szCs w:val="20"/>
        </w:rPr>
        <w:t>Sangita Nandi, Induction training programme organized by Department of higher education, Government of Assam, 25</w:t>
      </w:r>
      <w:r w:rsidRPr="00F44DF3">
        <w:rPr>
          <w:sz w:val="20"/>
          <w:szCs w:val="20"/>
          <w:vertAlign w:val="superscript"/>
        </w:rPr>
        <w:t>th</w:t>
      </w:r>
      <w:r>
        <w:rPr>
          <w:sz w:val="20"/>
          <w:szCs w:val="20"/>
        </w:rPr>
        <w:t xml:space="preserve"> June to 26</w:t>
      </w:r>
      <w:r w:rsidRPr="00F44DF3">
        <w:rPr>
          <w:sz w:val="20"/>
          <w:szCs w:val="20"/>
          <w:vertAlign w:val="superscript"/>
        </w:rPr>
        <w:t>th</w:t>
      </w:r>
      <w:r>
        <w:rPr>
          <w:sz w:val="20"/>
          <w:szCs w:val="20"/>
        </w:rPr>
        <w:t xml:space="preserve"> June, 2023.</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7. Dr. Nibedita Nath,</w:t>
      </w:r>
      <w:r w:rsidRPr="00F44DF3">
        <w:rPr>
          <w:sz w:val="20"/>
          <w:szCs w:val="20"/>
        </w:rPr>
        <w:t xml:space="preserve"> </w:t>
      </w:r>
      <w:r>
        <w:rPr>
          <w:sz w:val="20"/>
          <w:szCs w:val="20"/>
        </w:rPr>
        <w:t>Orientation on faculty development programme organized by Teaching learning Centre, Ramanujan college, University of Delhi, 20</w:t>
      </w:r>
      <w:r w:rsidRPr="00D62819">
        <w:rPr>
          <w:sz w:val="20"/>
          <w:szCs w:val="20"/>
          <w:vertAlign w:val="superscript"/>
        </w:rPr>
        <w:t>th</w:t>
      </w:r>
      <w:r>
        <w:rPr>
          <w:sz w:val="20"/>
          <w:szCs w:val="20"/>
        </w:rPr>
        <w:t xml:space="preserve"> January to 19</w:t>
      </w:r>
      <w:r w:rsidRPr="00D62819">
        <w:rPr>
          <w:sz w:val="20"/>
          <w:szCs w:val="20"/>
          <w:vertAlign w:val="superscript"/>
        </w:rPr>
        <w:t>th</w:t>
      </w:r>
      <w:r>
        <w:rPr>
          <w:sz w:val="20"/>
          <w:szCs w:val="20"/>
        </w:rPr>
        <w:t xml:space="preserve"> Feb, 2022.</w:t>
      </w:r>
    </w:p>
    <w:p w:rsidR="00F44DF3" w:rsidRDefault="00F44DF3" w:rsidP="00F44DF3">
      <w:pPr>
        <w:tabs>
          <w:tab w:val="left" w:pos="567"/>
          <w:tab w:val="left" w:pos="900"/>
          <w:tab w:val="left" w:pos="7087"/>
          <w:tab w:val="left" w:pos="7740"/>
          <w:tab w:val="right" w:pos="7937"/>
        </w:tabs>
        <w:autoSpaceDE w:val="0"/>
        <w:autoSpaceDN w:val="0"/>
        <w:adjustRightInd w:val="0"/>
        <w:rPr>
          <w:sz w:val="20"/>
          <w:szCs w:val="20"/>
        </w:rPr>
      </w:pPr>
      <w:r>
        <w:rPr>
          <w:sz w:val="20"/>
          <w:szCs w:val="20"/>
        </w:rPr>
        <w:t>8. Dr. Nibedita Nath, two weeks Faculty development programme organized by Teaching learning Centre, Ramanujan college, University of Delhi, 5</w:t>
      </w:r>
      <w:r w:rsidRPr="00F44DF3">
        <w:rPr>
          <w:sz w:val="20"/>
          <w:szCs w:val="20"/>
          <w:vertAlign w:val="superscript"/>
        </w:rPr>
        <w:t>th</w:t>
      </w:r>
      <w:r>
        <w:rPr>
          <w:sz w:val="20"/>
          <w:szCs w:val="20"/>
        </w:rPr>
        <w:t xml:space="preserve"> to 19</w:t>
      </w:r>
      <w:r w:rsidRPr="00F44DF3">
        <w:rPr>
          <w:sz w:val="20"/>
          <w:szCs w:val="20"/>
          <w:vertAlign w:val="superscript"/>
        </w:rPr>
        <w:t>th</w:t>
      </w:r>
      <w:r>
        <w:rPr>
          <w:sz w:val="20"/>
          <w:szCs w:val="20"/>
        </w:rPr>
        <w:t xml:space="preserve"> November, 2022.</w:t>
      </w:r>
    </w:p>
    <w:p w:rsidR="00505CFF" w:rsidRPr="00F44DF3" w:rsidRDefault="00505CFF" w:rsidP="002C6A56">
      <w:pPr>
        <w:tabs>
          <w:tab w:val="left" w:pos="360"/>
          <w:tab w:val="left" w:pos="7087"/>
          <w:tab w:val="left" w:pos="7740"/>
          <w:tab w:val="right" w:pos="7937"/>
        </w:tabs>
        <w:autoSpaceDE w:val="0"/>
        <w:autoSpaceDN w:val="0"/>
        <w:adjustRightInd w:val="0"/>
        <w:rPr>
          <w:iCs/>
          <w:sz w:val="20"/>
          <w:szCs w:val="20"/>
          <w:lang w:val="en-IN" w:eastAsia="en-IN"/>
        </w:rPr>
      </w:pPr>
    </w:p>
    <w:p w:rsidR="00756E67" w:rsidRPr="009C17B2" w:rsidRDefault="00C95F1F" w:rsidP="002C6A56">
      <w:pPr>
        <w:tabs>
          <w:tab w:val="left" w:pos="360"/>
          <w:tab w:val="left" w:pos="7087"/>
          <w:tab w:val="left" w:pos="7740"/>
          <w:tab w:val="right" w:pos="7937"/>
        </w:tabs>
        <w:autoSpaceDE w:val="0"/>
        <w:autoSpaceDN w:val="0"/>
        <w:adjustRightInd w:val="0"/>
        <w:rPr>
          <w:bCs/>
          <w:sz w:val="20"/>
          <w:szCs w:val="20"/>
        </w:rPr>
      </w:pPr>
      <w:r w:rsidRPr="009C17B2">
        <w:rPr>
          <w:bCs/>
          <w:sz w:val="20"/>
          <w:szCs w:val="20"/>
        </w:rPr>
        <w:lastRenderedPageBreak/>
        <w:t>Awards/Fellowship</w:t>
      </w:r>
      <w:r w:rsidR="00741DF3" w:rsidRPr="009C17B2">
        <w:rPr>
          <w:bCs/>
          <w:sz w:val="20"/>
          <w:szCs w:val="20"/>
        </w:rPr>
        <w:t xml:space="preserve"> received by the </w:t>
      </w:r>
      <w:r w:rsidR="00F75FFC" w:rsidRPr="009C17B2">
        <w:rPr>
          <w:bCs/>
          <w:sz w:val="20"/>
          <w:szCs w:val="20"/>
        </w:rPr>
        <w:t>teachers (</w:t>
      </w:r>
      <w:r w:rsidR="002B1386" w:rsidRPr="009C17B2">
        <w:rPr>
          <w:bCs/>
          <w:sz w:val="20"/>
          <w:szCs w:val="20"/>
        </w:rPr>
        <w:t>20</w:t>
      </w:r>
      <w:r w:rsidR="0045684D" w:rsidRPr="009C17B2">
        <w:rPr>
          <w:bCs/>
          <w:sz w:val="20"/>
          <w:szCs w:val="20"/>
        </w:rPr>
        <w:t>2</w:t>
      </w:r>
      <w:r w:rsidR="00052B72" w:rsidRPr="009C17B2">
        <w:rPr>
          <w:bCs/>
          <w:sz w:val="20"/>
          <w:szCs w:val="20"/>
        </w:rPr>
        <w:t>2</w:t>
      </w:r>
      <w:r w:rsidR="002B1386" w:rsidRPr="009C17B2">
        <w:rPr>
          <w:bCs/>
          <w:sz w:val="20"/>
          <w:szCs w:val="20"/>
        </w:rPr>
        <w:t>-2</w:t>
      </w:r>
      <w:r w:rsidR="00052B72" w:rsidRPr="009C17B2">
        <w:rPr>
          <w:bCs/>
          <w:sz w:val="20"/>
          <w:szCs w:val="20"/>
        </w:rPr>
        <w:t>3</w:t>
      </w:r>
      <w:r w:rsidR="00CB4012" w:rsidRPr="009C17B2">
        <w:rPr>
          <w:bCs/>
          <w:sz w:val="20"/>
          <w:szCs w:val="20"/>
        </w:rPr>
        <w:t>)</w:t>
      </w:r>
      <w:r w:rsidR="005714F4" w:rsidRPr="009C17B2">
        <w:rPr>
          <w:bCs/>
          <w:sz w:val="20"/>
          <w:szCs w:val="20"/>
        </w:rPr>
        <w:t>:</w:t>
      </w:r>
      <w:r w:rsidR="00C01038" w:rsidRPr="009C17B2">
        <w:rPr>
          <w:bCs/>
          <w:sz w:val="20"/>
          <w:szCs w:val="20"/>
        </w:rPr>
        <w:t xml:space="preserve"> </w:t>
      </w:r>
      <w:r w:rsidR="00E423BB" w:rsidRPr="009C17B2">
        <w:rPr>
          <w:bCs/>
          <w:sz w:val="20"/>
          <w:szCs w:val="20"/>
        </w:rPr>
        <w:t>Nil</w:t>
      </w:r>
    </w:p>
    <w:p w:rsidR="00814ACE" w:rsidRPr="009C17B2" w:rsidRDefault="00814ACE" w:rsidP="00814ACE">
      <w:pPr>
        <w:tabs>
          <w:tab w:val="left" w:pos="360"/>
          <w:tab w:val="left" w:pos="7087"/>
          <w:tab w:val="left" w:pos="7740"/>
          <w:tab w:val="right" w:pos="7937"/>
        </w:tabs>
        <w:autoSpaceDE w:val="0"/>
        <w:autoSpaceDN w:val="0"/>
        <w:adjustRightInd w:val="0"/>
        <w:rPr>
          <w:bCs/>
          <w:sz w:val="20"/>
          <w:szCs w:val="20"/>
        </w:rPr>
      </w:pPr>
    </w:p>
    <w:p w:rsidR="00741DF3" w:rsidRPr="009C17B2" w:rsidRDefault="002B1386" w:rsidP="00696540">
      <w:pPr>
        <w:tabs>
          <w:tab w:val="left" w:pos="567"/>
          <w:tab w:val="left" w:pos="900"/>
          <w:tab w:val="left" w:pos="7087"/>
          <w:tab w:val="left" w:pos="7740"/>
          <w:tab w:val="right" w:pos="7937"/>
        </w:tabs>
        <w:autoSpaceDE w:val="0"/>
        <w:autoSpaceDN w:val="0"/>
        <w:adjustRightInd w:val="0"/>
        <w:rPr>
          <w:bCs/>
          <w:sz w:val="20"/>
          <w:szCs w:val="20"/>
        </w:rPr>
      </w:pPr>
      <w:r w:rsidRPr="009C17B2">
        <w:rPr>
          <w:bCs/>
          <w:sz w:val="20"/>
          <w:szCs w:val="20"/>
        </w:rPr>
        <w:t>Patents (20</w:t>
      </w:r>
      <w:r w:rsidR="00052B72" w:rsidRPr="009C17B2">
        <w:rPr>
          <w:bCs/>
          <w:sz w:val="20"/>
          <w:szCs w:val="20"/>
        </w:rPr>
        <w:t>22</w:t>
      </w:r>
      <w:r w:rsidRPr="009C17B2">
        <w:rPr>
          <w:bCs/>
          <w:sz w:val="20"/>
          <w:szCs w:val="20"/>
        </w:rPr>
        <w:t>-2</w:t>
      </w:r>
      <w:r w:rsidR="00052B72" w:rsidRPr="009C17B2">
        <w:rPr>
          <w:bCs/>
          <w:sz w:val="20"/>
          <w:szCs w:val="20"/>
        </w:rPr>
        <w:t>3</w:t>
      </w:r>
      <w:r w:rsidRPr="009C17B2">
        <w:rPr>
          <w:bCs/>
          <w:sz w:val="20"/>
          <w:szCs w:val="20"/>
        </w:rPr>
        <w:t>)</w:t>
      </w:r>
      <w:r w:rsidR="004407A8" w:rsidRPr="009C17B2">
        <w:rPr>
          <w:bCs/>
          <w:sz w:val="20"/>
          <w:szCs w:val="20"/>
        </w:rPr>
        <w:t>:</w:t>
      </w:r>
      <w:r w:rsidR="00C01038" w:rsidRPr="009C17B2">
        <w:rPr>
          <w:bCs/>
          <w:sz w:val="20"/>
          <w:szCs w:val="20"/>
        </w:rPr>
        <w:t xml:space="preserve"> Nil</w:t>
      </w:r>
    </w:p>
    <w:p w:rsidR="00741DF3" w:rsidRPr="009C17B2" w:rsidRDefault="00741DF3" w:rsidP="00696540">
      <w:pPr>
        <w:tabs>
          <w:tab w:val="left" w:pos="567"/>
          <w:tab w:val="left" w:pos="900"/>
          <w:tab w:val="left" w:pos="7087"/>
          <w:tab w:val="left" w:pos="7740"/>
          <w:tab w:val="right" w:pos="7937"/>
        </w:tabs>
        <w:autoSpaceDE w:val="0"/>
        <w:autoSpaceDN w:val="0"/>
        <w:adjustRightInd w:val="0"/>
        <w:rPr>
          <w:bCs/>
          <w:sz w:val="20"/>
          <w:szCs w:val="20"/>
        </w:rPr>
      </w:pPr>
      <w:r w:rsidRPr="009C17B2">
        <w:rPr>
          <w:bCs/>
          <w:sz w:val="20"/>
          <w:szCs w:val="20"/>
        </w:rPr>
        <w:t>Tea</w:t>
      </w:r>
      <w:r w:rsidR="00044962" w:rsidRPr="009C17B2">
        <w:rPr>
          <w:bCs/>
          <w:sz w:val="20"/>
          <w:szCs w:val="20"/>
        </w:rPr>
        <w:t xml:space="preserve">chers Visited abroad </w:t>
      </w:r>
      <w:r w:rsidR="00052B72" w:rsidRPr="009C17B2">
        <w:rPr>
          <w:bCs/>
          <w:sz w:val="20"/>
          <w:szCs w:val="20"/>
        </w:rPr>
        <w:t>during 2022</w:t>
      </w:r>
      <w:r w:rsidRPr="009C17B2">
        <w:rPr>
          <w:bCs/>
          <w:sz w:val="20"/>
          <w:szCs w:val="20"/>
        </w:rPr>
        <w:t>-202</w:t>
      </w:r>
      <w:r w:rsidR="00052B72" w:rsidRPr="009C17B2">
        <w:rPr>
          <w:bCs/>
          <w:sz w:val="20"/>
          <w:szCs w:val="20"/>
        </w:rPr>
        <w:t>3</w:t>
      </w:r>
      <w:r w:rsidRPr="009C17B2">
        <w:rPr>
          <w:bCs/>
          <w:sz w:val="20"/>
          <w:szCs w:val="20"/>
        </w:rPr>
        <w:t>:</w:t>
      </w:r>
      <w:r w:rsidR="00C01038" w:rsidRPr="009C17B2">
        <w:rPr>
          <w:bCs/>
          <w:sz w:val="20"/>
          <w:szCs w:val="20"/>
        </w:rPr>
        <w:t xml:space="preserve"> </w:t>
      </w:r>
      <w:r w:rsidR="000A0699" w:rsidRPr="009C17B2">
        <w:rPr>
          <w:bCs/>
          <w:sz w:val="20"/>
          <w:szCs w:val="20"/>
        </w:rPr>
        <w:t>01</w:t>
      </w:r>
    </w:p>
    <w:p w:rsidR="002B1386" w:rsidRPr="00505CFF" w:rsidRDefault="002B1386" w:rsidP="0010436E">
      <w:pPr>
        <w:tabs>
          <w:tab w:val="left" w:pos="567"/>
          <w:tab w:val="left" w:pos="900"/>
          <w:tab w:val="left" w:pos="7087"/>
          <w:tab w:val="left" w:pos="7740"/>
          <w:tab w:val="right" w:pos="7937"/>
        </w:tabs>
        <w:autoSpaceDE w:val="0"/>
        <w:autoSpaceDN w:val="0"/>
        <w:adjustRightInd w:val="0"/>
        <w:ind w:left="-210"/>
        <w:rPr>
          <w:sz w:val="20"/>
          <w:szCs w:val="20"/>
        </w:rPr>
      </w:pPr>
    </w:p>
    <w:p w:rsidR="00607F88" w:rsidRPr="00505CFF" w:rsidRDefault="00607F88" w:rsidP="000274E9">
      <w:pPr>
        <w:autoSpaceDE w:val="0"/>
        <w:autoSpaceDN w:val="0"/>
        <w:adjustRightInd w:val="0"/>
        <w:rPr>
          <w:sz w:val="20"/>
          <w:szCs w:val="20"/>
        </w:rPr>
      </w:pPr>
      <w:r w:rsidRPr="00505CFF">
        <w:rPr>
          <w:b/>
          <w:sz w:val="20"/>
          <w:szCs w:val="20"/>
        </w:rPr>
        <w:t>Hostel facilities</w:t>
      </w:r>
      <w:r w:rsidR="00BF24E5" w:rsidRPr="00505CFF">
        <w:rPr>
          <w:sz w:val="20"/>
          <w:szCs w:val="20"/>
        </w:rPr>
        <w:t>:</w:t>
      </w:r>
      <w:r w:rsidR="000274E9" w:rsidRPr="00505CFF">
        <w:rPr>
          <w:sz w:val="20"/>
          <w:szCs w:val="20"/>
        </w:rPr>
        <w:tab/>
      </w:r>
      <w:r w:rsidR="00741DF3" w:rsidRPr="00505CFF">
        <w:rPr>
          <w:sz w:val="20"/>
          <w:szCs w:val="20"/>
        </w:rPr>
        <w:t xml:space="preserve">No. of Boys </w:t>
      </w:r>
      <w:r w:rsidR="000274E9" w:rsidRPr="00505CFF">
        <w:rPr>
          <w:sz w:val="20"/>
          <w:szCs w:val="20"/>
        </w:rPr>
        <w:t>Hostel:</w:t>
      </w:r>
      <w:r w:rsidR="00741DF3" w:rsidRPr="00505CFF">
        <w:rPr>
          <w:sz w:val="20"/>
          <w:szCs w:val="20"/>
        </w:rPr>
        <w:tab/>
      </w:r>
      <w:r w:rsidR="00C17D9F" w:rsidRPr="00505CFF">
        <w:rPr>
          <w:sz w:val="20"/>
          <w:szCs w:val="20"/>
        </w:rPr>
        <w:t>N/A</w:t>
      </w:r>
      <w:r w:rsidR="000274E9" w:rsidRPr="00505CFF">
        <w:rPr>
          <w:sz w:val="20"/>
          <w:szCs w:val="20"/>
        </w:rPr>
        <w:tab/>
      </w:r>
      <w:r w:rsidR="00741DF3" w:rsidRPr="00505CFF">
        <w:rPr>
          <w:sz w:val="20"/>
          <w:szCs w:val="20"/>
        </w:rPr>
        <w:t xml:space="preserve">Total </w:t>
      </w:r>
      <w:r w:rsidR="000274E9" w:rsidRPr="00505CFF">
        <w:rPr>
          <w:sz w:val="20"/>
          <w:szCs w:val="20"/>
        </w:rPr>
        <w:t>Seats:</w:t>
      </w:r>
      <w:r w:rsidR="00073B5D" w:rsidRPr="00505CFF">
        <w:rPr>
          <w:sz w:val="20"/>
          <w:szCs w:val="20"/>
        </w:rPr>
        <w:t xml:space="preserve"> </w:t>
      </w:r>
      <w:r w:rsidR="00C17D9F" w:rsidRPr="00505CFF">
        <w:rPr>
          <w:sz w:val="20"/>
          <w:szCs w:val="20"/>
        </w:rPr>
        <w:t>N/A</w:t>
      </w:r>
    </w:p>
    <w:p w:rsidR="00741DF3" w:rsidRPr="00505CFF" w:rsidRDefault="000274E9" w:rsidP="000274E9">
      <w:pPr>
        <w:autoSpaceDE w:val="0"/>
        <w:autoSpaceDN w:val="0"/>
        <w:adjustRightInd w:val="0"/>
        <w:rPr>
          <w:sz w:val="20"/>
          <w:szCs w:val="20"/>
        </w:rPr>
      </w:pPr>
      <w:r w:rsidRPr="00505CFF">
        <w:rPr>
          <w:sz w:val="20"/>
          <w:szCs w:val="20"/>
        </w:rPr>
        <w:tab/>
      </w:r>
      <w:r w:rsidRPr="00505CFF">
        <w:rPr>
          <w:sz w:val="20"/>
          <w:szCs w:val="20"/>
        </w:rPr>
        <w:tab/>
      </w:r>
      <w:r w:rsidR="00741DF3" w:rsidRPr="00505CFF">
        <w:rPr>
          <w:sz w:val="20"/>
          <w:szCs w:val="20"/>
        </w:rPr>
        <w:t xml:space="preserve">No. of Girls </w:t>
      </w:r>
      <w:r w:rsidRPr="00505CFF">
        <w:rPr>
          <w:sz w:val="20"/>
          <w:szCs w:val="20"/>
        </w:rPr>
        <w:t>Hostel:</w:t>
      </w:r>
      <w:r w:rsidR="00C17D9F" w:rsidRPr="00505CFF">
        <w:rPr>
          <w:sz w:val="20"/>
          <w:szCs w:val="20"/>
        </w:rPr>
        <w:t xml:space="preserve"> </w:t>
      </w:r>
      <w:r w:rsidR="000A0699">
        <w:rPr>
          <w:sz w:val="20"/>
          <w:szCs w:val="20"/>
        </w:rPr>
        <w:t>0</w:t>
      </w:r>
      <w:r w:rsidR="00C17D9F" w:rsidRPr="00505CFF">
        <w:rPr>
          <w:sz w:val="20"/>
          <w:szCs w:val="20"/>
        </w:rPr>
        <w:t>1</w:t>
      </w:r>
      <w:r w:rsidRPr="00505CFF">
        <w:rPr>
          <w:sz w:val="20"/>
          <w:szCs w:val="20"/>
        </w:rPr>
        <w:tab/>
      </w:r>
      <w:r w:rsidR="00741DF3" w:rsidRPr="00505CFF">
        <w:rPr>
          <w:sz w:val="20"/>
          <w:szCs w:val="20"/>
        </w:rPr>
        <w:t xml:space="preserve">Total </w:t>
      </w:r>
      <w:r w:rsidR="00B10136" w:rsidRPr="00505CFF">
        <w:rPr>
          <w:sz w:val="20"/>
          <w:szCs w:val="20"/>
        </w:rPr>
        <w:t>seats:</w:t>
      </w:r>
      <w:r w:rsidR="00C17D9F" w:rsidRPr="00505CFF">
        <w:rPr>
          <w:sz w:val="20"/>
          <w:szCs w:val="20"/>
        </w:rPr>
        <w:t xml:space="preserve"> </w:t>
      </w:r>
      <w:r w:rsidR="000A5813" w:rsidRPr="00505CFF">
        <w:rPr>
          <w:sz w:val="20"/>
          <w:szCs w:val="20"/>
        </w:rPr>
        <w:t>30</w:t>
      </w:r>
    </w:p>
    <w:p w:rsidR="0095514A" w:rsidRPr="00505CFF" w:rsidRDefault="0095514A" w:rsidP="00696540">
      <w:pPr>
        <w:tabs>
          <w:tab w:val="left" w:pos="567"/>
          <w:tab w:val="left" w:pos="900"/>
          <w:tab w:val="left" w:pos="7087"/>
          <w:tab w:val="left" w:pos="7740"/>
          <w:tab w:val="right" w:pos="7937"/>
        </w:tabs>
        <w:autoSpaceDE w:val="0"/>
        <w:autoSpaceDN w:val="0"/>
        <w:adjustRightInd w:val="0"/>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410"/>
      </w:tblGrid>
      <w:tr w:rsidR="00221671" w:rsidRPr="00505CFF" w:rsidTr="00221671">
        <w:tc>
          <w:tcPr>
            <w:tcW w:w="4590" w:type="dxa"/>
          </w:tcPr>
          <w:p w:rsidR="00221671" w:rsidRPr="00505CFF" w:rsidRDefault="00221671" w:rsidP="0095514A">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Sports facilities:</w:t>
            </w:r>
          </w:p>
        </w:tc>
        <w:tc>
          <w:tcPr>
            <w:tcW w:w="4410" w:type="dxa"/>
          </w:tcPr>
          <w:p w:rsidR="00221671" w:rsidRPr="00505CFF" w:rsidRDefault="00576622"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Lanka Mahavidyalaya has one indoor stadium having the facilities of badminton, volleyball, and tennis courts.</w:t>
            </w:r>
          </w:p>
        </w:tc>
      </w:tr>
      <w:tr w:rsidR="00221671" w:rsidRPr="00505CFF" w:rsidTr="00221671">
        <w:tc>
          <w:tcPr>
            <w:tcW w:w="4590" w:type="dxa"/>
          </w:tcPr>
          <w:p w:rsidR="00221671" w:rsidRPr="00505CFF" w:rsidRDefault="00221671" w:rsidP="0095514A">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Auditorium/ Seminar/Conference Room:</w:t>
            </w:r>
          </w:p>
        </w:tc>
        <w:tc>
          <w:tcPr>
            <w:tcW w:w="4410" w:type="dxa"/>
          </w:tcPr>
          <w:p w:rsidR="00221671" w:rsidRPr="00505CFF" w:rsidRDefault="0026564C"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Lanka Mahavidyalaya has one seminar hall having the seat capacity of 100.</w:t>
            </w:r>
          </w:p>
        </w:tc>
      </w:tr>
      <w:tr w:rsidR="00221671" w:rsidRPr="00505CFF" w:rsidTr="00221671">
        <w:tc>
          <w:tcPr>
            <w:tcW w:w="4590" w:type="dxa"/>
          </w:tcPr>
          <w:p w:rsidR="00221671" w:rsidRPr="00505CFF" w:rsidRDefault="00221671" w:rsidP="0095514A">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Specialized laboratory/ studio/ facility:</w:t>
            </w:r>
          </w:p>
        </w:tc>
        <w:tc>
          <w:tcPr>
            <w:tcW w:w="4410" w:type="dxa"/>
          </w:tcPr>
          <w:p w:rsidR="00221671" w:rsidRPr="00505CFF" w:rsidRDefault="00073B5D" w:rsidP="009A2475">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01</w:t>
            </w:r>
          </w:p>
        </w:tc>
      </w:tr>
      <w:tr w:rsidR="00221671" w:rsidRPr="00505CFF" w:rsidTr="00221671">
        <w:tc>
          <w:tcPr>
            <w:tcW w:w="4590" w:type="dxa"/>
          </w:tcPr>
          <w:p w:rsidR="00221671" w:rsidRPr="00505CFF" w:rsidRDefault="00221671" w:rsidP="0066339C">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 xml:space="preserve">Augmentation </w:t>
            </w:r>
            <w:r w:rsidR="00C01038" w:rsidRPr="00505CFF">
              <w:rPr>
                <w:sz w:val="20"/>
                <w:szCs w:val="20"/>
              </w:rPr>
              <w:t>of infrastructural</w:t>
            </w:r>
            <w:r w:rsidRPr="00505CFF">
              <w:rPr>
                <w:sz w:val="20"/>
                <w:szCs w:val="20"/>
              </w:rPr>
              <w:t xml:space="preserve"> facilities during the period 202</w:t>
            </w:r>
            <w:r w:rsidR="00052B72" w:rsidRPr="00505CFF">
              <w:rPr>
                <w:sz w:val="20"/>
                <w:szCs w:val="20"/>
              </w:rPr>
              <w:t>2</w:t>
            </w:r>
            <w:r w:rsidRPr="00505CFF">
              <w:rPr>
                <w:sz w:val="20"/>
                <w:szCs w:val="20"/>
              </w:rPr>
              <w:t>-202</w:t>
            </w:r>
            <w:r w:rsidR="00052B72" w:rsidRPr="00505CFF">
              <w:rPr>
                <w:sz w:val="20"/>
                <w:szCs w:val="20"/>
              </w:rPr>
              <w:t>3</w:t>
            </w:r>
            <w:r w:rsidRPr="00505CFF">
              <w:rPr>
                <w:sz w:val="20"/>
                <w:szCs w:val="20"/>
              </w:rPr>
              <w:t>:</w:t>
            </w:r>
          </w:p>
        </w:tc>
        <w:tc>
          <w:tcPr>
            <w:tcW w:w="4410" w:type="dxa"/>
          </w:tcPr>
          <w:p w:rsidR="00221671" w:rsidRPr="00505CFF" w:rsidRDefault="0026564C"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Nil</w:t>
            </w:r>
          </w:p>
        </w:tc>
      </w:tr>
      <w:tr w:rsidR="00221671" w:rsidRPr="00505CFF" w:rsidTr="00221671">
        <w:tc>
          <w:tcPr>
            <w:tcW w:w="4590" w:type="dxa"/>
          </w:tcPr>
          <w:p w:rsidR="00221671" w:rsidRPr="00505CFF" w:rsidRDefault="00221671" w:rsidP="0066339C">
            <w:pPr>
              <w:tabs>
                <w:tab w:val="left" w:pos="567"/>
                <w:tab w:val="left" w:pos="900"/>
                <w:tab w:val="left" w:pos="7087"/>
                <w:tab w:val="left" w:pos="7740"/>
                <w:tab w:val="right" w:pos="7937"/>
              </w:tabs>
              <w:autoSpaceDE w:val="0"/>
              <w:autoSpaceDN w:val="0"/>
              <w:adjustRightInd w:val="0"/>
              <w:ind w:left="-210"/>
              <w:rPr>
                <w:sz w:val="20"/>
                <w:szCs w:val="20"/>
              </w:rPr>
            </w:pPr>
            <w:r w:rsidRPr="00505CFF">
              <w:rPr>
                <w:sz w:val="20"/>
                <w:szCs w:val="20"/>
              </w:rPr>
              <w:t xml:space="preserve">    Technology up gradation during the period 202</w:t>
            </w:r>
            <w:r w:rsidR="00052B72" w:rsidRPr="00505CFF">
              <w:rPr>
                <w:sz w:val="20"/>
                <w:szCs w:val="20"/>
              </w:rPr>
              <w:t>2</w:t>
            </w:r>
            <w:r w:rsidRPr="00505CFF">
              <w:rPr>
                <w:sz w:val="20"/>
                <w:szCs w:val="20"/>
              </w:rPr>
              <w:t>-2</w:t>
            </w:r>
            <w:r w:rsidR="000A297F">
              <w:rPr>
                <w:sz w:val="20"/>
                <w:szCs w:val="20"/>
              </w:rPr>
              <w:t>2</w:t>
            </w:r>
            <w:r w:rsidRPr="00505CFF">
              <w:rPr>
                <w:sz w:val="20"/>
                <w:szCs w:val="20"/>
              </w:rPr>
              <w:t>02</w:t>
            </w:r>
            <w:r w:rsidR="00052B72" w:rsidRPr="00505CFF">
              <w:rPr>
                <w:sz w:val="20"/>
                <w:szCs w:val="20"/>
              </w:rPr>
              <w:t>3</w:t>
            </w:r>
            <w:r w:rsidRPr="00505CFF">
              <w:rPr>
                <w:sz w:val="20"/>
                <w:szCs w:val="20"/>
              </w:rPr>
              <w:t>:</w:t>
            </w:r>
          </w:p>
        </w:tc>
        <w:tc>
          <w:tcPr>
            <w:tcW w:w="4410" w:type="dxa"/>
          </w:tcPr>
          <w:p w:rsidR="00221671" w:rsidRPr="00505CFF" w:rsidRDefault="006C3C9C" w:rsidP="006C3C9C">
            <w:pPr>
              <w:tabs>
                <w:tab w:val="left" w:pos="567"/>
                <w:tab w:val="left" w:pos="900"/>
                <w:tab w:val="left" w:pos="7087"/>
                <w:tab w:val="left" w:pos="7740"/>
                <w:tab w:val="right" w:pos="7937"/>
              </w:tabs>
              <w:autoSpaceDE w:val="0"/>
              <w:autoSpaceDN w:val="0"/>
              <w:adjustRightInd w:val="0"/>
              <w:rPr>
                <w:sz w:val="20"/>
                <w:szCs w:val="20"/>
              </w:rPr>
            </w:pPr>
            <w:r>
              <w:rPr>
                <w:sz w:val="20"/>
                <w:szCs w:val="20"/>
              </w:rPr>
              <w:t>For the technological support the college has upgraded the internet facility with the Bandwidth range-20 MBPS under the Railway Broadband connectivity. Moreover the college has installed three Projectors for the improvement of digital class and Purchased 7 numbers of Computer sets for Digital Laboratory and for some Departments.</w:t>
            </w:r>
          </w:p>
        </w:tc>
      </w:tr>
      <w:tr w:rsidR="00221671" w:rsidRPr="00505CFF" w:rsidTr="00221671">
        <w:tc>
          <w:tcPr>
            <w:tcW w:w="4590" w:type="dxa"/>
          </w:tcPr>
          <w:p w:rsidR="00221671" w:rsidRPr="00505CFF" w:rsidRDefault="00221671" w:rsidP="0066339C">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Financial aid to students during the period 202</w:t>
            </w:r>
            <w:r w:rsidR="00052B72" w:rsidRPr="00505CFF">
              <w:rPr>
                <w:sz w:val="20"/>
                <w:szCs w:val="20"/>
              </w:rPr>
              <w:t>2</w:t>
            </w:r>
            <w:r w:rsidRPr="00505CFF">
              <w:rPr>
                <w:sz w:val="20"/>
                <w:szCs w:val="20"/>
              </w:rPr>
              <w:t>-202</w:t>
            </w:r>
            <w:r w:rsidR="00052B72" w:rsidRPr="00505CFF">
              <w:rPr>
                <w:sz w:val="20"/>
                <w:szCs w:val="20"/>
              </w:rPr>
              <w:t>3</w:t>
            </w:r>
            <w:r w:rsidRPr="00505CFF">
              <w:rPr>
                <w:sz w:val="20"/>
                <w:szCs w:val="20"/>
              </w:rPr>
              <w:t>:</w:t>
            </w:r>
          </w:p>
        </w:tc>
        <w:tc>
          <w:tcPr>
            <w:tcW w:w="4410" w:type="dxa"/>
          </w:tcPr>
          <w:p w:rsidR="00221671" w:rsidRDefault="006C3C9C"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 xml:space="preserve">During this session the 71 students availed the Government scholarships, which included ISHAN UDAY </w:t>
            </w:r>
            <w:r w:rsidR="00D45110">
              <w:rPr>
                <w:sz w:val="20"/>
                <w:szCs w:val="20"/>
              </w:rPr>
              <w:t xml:space="preserve">SPECIAL SCHOLARSHIPS FOR NER, POST MATRIC SCHOLARSHIP FOR SC/OBC STUDENTS OF ASSAM. </w:t>
            </w:r>
          </w:p>
          <w:p w:rsidR="00D45110" w:rsidRPr="00505CFF" w:rsidRDefault="00D45110"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Moreover, 1380 students have availed the Freeship’s provided by the Government of Assam, during the session 2022-23.</w:t>
            </w:r>
          </w:p>
        </w:tc>
      </w:tr>
      <w:tr w:rsidR="00221671" w:rsidRPr="00505CFF" w:rsidTr="0051197C">
        <w:trPr>
          <w:trHeight w:val="2445"/>
        </w:trPr>
        <w:tc>
          <w:tcPr>
            <w:tcW w:w="4590" w:type="dxa"/>
          </w:tcPr>
          <w:p w:rsidR="00221671" w:rsidRPr="00505CFF" w:rsidRDefault="00221671" w:rsidP="009D68F4">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Activities of the student counseling and Guidance Cell during the period (in brief)</w:t>
            </w:r>
          </w:p>
        </w:tc>
        <w:tc>
          <w:tcPr>
            <w:tcW w:w="4410" w:type="dxa"/>
          </w:tcPr>
          <w:p w:rsidR="00221671" w:rsidRDefault="00D45110" w:rsidP="00D45110">
            <w:pPr>
              <w:tabs>
                <w:tab w:val="left" w:pos="567"/>
                <w:tab w:val="left" w:pos="900"/>
                <w:tab w:val="left" w:pos="7087"/>
                <w:tab w:val="left" w:pos="7740"/>
                <w:tab w:val="right" w:pos="7937"/>
              </w:tabs>
              <w:autoSpaceDE w:val="0"/>
              <w:autoSpaceDN w:val="0"/>
              <w:adjustRightInd w:val="0"/>
              <w:rPr>
                <w:sz w:val="20"/>
                <w:szCs w:val="20"/>
              </w:rPr>
            </w:pPr>
            <w:r>
              <w:rPr>
                <w:sz w:val="20"/>
                <w:szCs w:val="20"/>
              </w:rPr>
              <w:t xml:space="preserve">The College, under the leadership of Career &amp; Counseling Cell of IQAC, organized various awareness program, seminar, workshop etc. during the session 2022-23. </w:t>
            </w:r>
          </w:p>
          <w:p w:rsidR="00D45110" w:rsidRPr="00505CFF" w:rsidRDefault="00D45110" w:rsidP="00D45110">
            <w:pPr>
              <w:tabs>
                <w:tab w:val="left" w:pos="567"/>
                <w:tab w:val="left" w:pos="900"/>
                <w:tab w:val="left" w:pos="7087"/>
                <w:tab w:val="left" w:pos="7740"/>
                <w:tab w:val="right" w:pos="7937"/>
              </w:tabs>
              <w:autoSpaceDE w:val="0"/>
              <w:autoSpaceDN w:val="0"/>
              <w:adjustRightInd w:val="0"/>
              <w:rPr>
                <w:sz w:val="20"/>
                <w:szCs w:val="20"/>
              </w:rPr>
            </w:pPr>
            <w:r>
              <w:rPr>
                <w:sz w:val="20"/>
                <w:szCs w:val="20"/>
              </w:rPr>
              <w:t xml:space="preserve">Specially, the </w:t>
            </w:r>
            <w:r w:rsidR="005F5D75">
              <w:rPr>
                <w:sz w:val="20"/>
                <w:szCs w:val="20"/>
              </w:rPr>
              <w:t>college becomes</w:t>
            </w:r>
            <w:r>
              <w:rPr>
                <w:sz w:val="20"/>
                <w:szCs w:val="20"/>
              </w:rPr>
              <w:t xml:space="preserve"> successf</w:t>
            </w:r>
            <w:r w:rsidR="005F5D75">
              <w:rPr>
                <w:sz w:val="20"/>
                <w:szCs w:val="20"/>
              </w:rPr>
              <w:t>ul to make placements of 47 students, out of 50, who have attended the “Training Cum Placement on Retail Sales Associates” organized by the Career Guidance and Counseling Cell, IQAC in collaboration with ASDM.</w:t>
            </w:r>
          </w:p>
        </w:tc>
      </w:tr>
      <w:tr w:rsidR="00221671" w:rsidRPr="00505CFF" w:rsidTr="00221671">
        <w:tc>
          <w:tcPr>
            <w:tcW w:w="4590" w:type="dxa"/>
          </w:tcPr>
          <w:p w:rsidR="00221671" w:rsidRPr="00505CFF" w:rsidRDefault="00221671" w:rsidP="0095514A">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 xml:space="preserve">Placement </w:t>
            </w:r>
            <w:r w:rsidR="00C01038" w:rsidRPr="00505CFF">
              <w:rPr>
                <w:sz w:val="20"/>
                <w:szCs w:val="20"/>
              </w:rPr>
              <w:t>of students</w:t>
            </w:r>
            <w:r w:rsidRPr="00505CFF">
              <w:rPr>
                <w:sz w:val="20"/>
                <w:szCs w:val="20"/>
              </w:rPr>
              <w:t xml:space="preserve"> (in brief):</w:t>
            </w:r>
          </w:p>
        </w:tc>
        <w:tc>
          <w:tcPr>
            <w:tcW w:w="4410" w:type="dxa"/>
          </w:tcPr>
          <w:p w:rsidR="00221671" w:rsidRPr="00505CFF" w:rsidRDefault="005F5D75"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During the Session 2022-23,</w:t>
            </w:r>
            <w:r w:rsidR="0040404C">
              <w:rPr>
                <w:sz w:val="20"/>
                <w:szCs w:val="20"/>
              </w:rPr>
              <w:t xml:space="preserve"> almost 100 students</w:t>
            </w:r>
            <w:r>
              <w:rPr>
                <w:sz w:val="20"/>
                <w:szCs w:val="20"/>
              </w:rPr>
              <w:t xml:space="preserve"> have placed in various Government and Private Sector</w:t>
            </w:r>
            <w:r w:rsidR="0040404C">
              <w:rPr>
                <w:sz w:val="20"/>
                <w:szCs w:val="20"/>
              </w:rPr>
              <w:t xml:space="preserve"> Institution.</w:t>
            </w:r>
          </w:p>
        </w:tc>
      </w:tr>
      <w:tr w:rsidR="00221671" w:rsidRPr="00505CFF" w:rsidTr="00221671">
        <w:tc>
          <w:tcPr>
            <w:tcW w:w="4590" w:type="dxa"/>
          </w:tcPr>
          <w:p w:rsidR="00221671" w:rsidRPr="00505CFF" w:rsidRDefault="00221671" w:rsidP="0066339C">
            <w:pPr>
              <w:tabs>
                <w:tab w:val="left" w:pos="567"/>
                <w:tab w:val="left" w:pos="900"/>
                <w:tab w:val="left" w:pos="7087"/>
                <w:tab w:val="left" w:pos="7740"/>
                <w:tab w:val="right" w:pos="7937"/>
              </w:tabs>
              <w:autoSpaceDE w:val="0"/>
              <w:autoSpaceDN w:val="0"/>
              <w:adjustRightInd w:val="0"/>
              <w:rPr>
                <w:sz w:val="20"/>
                <w:szCs w:val="20"/>
              </w:rPr>
            </w:pPr>
            <w:r w:rsidRPr="00505CFF">
              <w:rPr>
                <w:sz w:val="20"/>
                <w:szCs w:val="20"/>
              </w:rPr>
              <w:t>Activities of Alumni Association during 202</w:t>
            </w:r>
            <w:r w:rsidR="00052B72" w:rsidRPr="00505CFF">
              <w:rPr>
                <w:sz w:val="20"/>
                <w:szCs w:val="20"/>
              </w:rPr>
              <w:t>2</w:t>
            </w:r>
            <w:r w:rsidRPr="00505CFF">
              <w:rPr>
                <w:sz w:val="20"/>
                <w:szCs w:val="20"/>
              </w:rPr>
              <w:t>-202</w:t>
            </w:r>
            <w:r w:rsidR="00052B72" w:rsidRPr="00505CFF">
              <w:rPr>
                <w:sz w:val="20"/>
                <w:szCs w:val="20"/>
              </w:rPr>
              <w:t>3</w:t>
            </w:r>
            <w:r w:rsidRPr="00505CFF">
              <w:rPr>
                <w:sz w:val="20"/>
                <w:szCs w:val="20"/>
              </w:rPr>
              <w:t>:</w:t>
            </w:r>
          </w:p>
        </w:tc>
        <w:tc>
          <w:tcPr>
            <w:tcW w:w="4410" w:type="dxa"/>
          </w:tcPr>
          <w:p w:rsidR="0040404C" w:rsidRPr="0040404C" w:rsidRDefault="0040404C" w:rsidP="0040404C">
            <w:pPr>
              <w:spacing w:before="100" w:beforeAutospacing="1" w:after="100" w:afterAutospacing="1"/>
              <w:jc w:val="left"/>
            </w:pPr>
            <w:r w:rsidRPr="0040404C">
              <w:t xml:space="preserve">Lanka Mahavidyalaya,Lanka is established in 1979, a number of alumni got education from this reputed institution. Though this institution is located in rural area, it has a great contribution in the educational development of the rural students. Many alumni of this college are well-known in their respective fields i.e. Politics, Education, Judiciary, Literature, Sports, Agriculture, Business and Industry, Social Work and Public Speaking. The college </w:t>
            </w:r>
            <w:r w:rsidRPr="0040404C">
              <w:lastRenderedPageBreak/>
              <w:t>provides an opportunity to the alumni to interact and share their experience with students during the College Week in every year.</w:t>
            </w:r>
          </w:p>
          <w:p w:rsidR="0040404C" w:rsidRPr="0040404C" w:rsidRDefault="0040404C" w:rsidP="0040404C">
            <w:pPr>
              <w:numPr>
                <w:ilvl w:val="0"/>
                <w:numId w:val="21"/>
              </w:numPr>
              <w:spacing w:before="100" w:beforeAutospacing="1" w:after="100" w:afterAutospacing="1"/>
              <w:jc w:val="left"/>
            </w:pPr>
            <w:r w:rsidRPr="0040404C">
              <w:t>Although, the College has not a registered Alumni Cell, our Alumni Association works for the overall development of students as well as the institution. It helps our institution not just financially, but in terms of academic planning, placements of students, career guidance and technological guidance.</w:t>
            </w:r>
          </w:p>
          <w:p w:rsidR="0040404C" w:rsidRPr="0040404C" w:rsidRDefault="0040404C" w:rsidP="0040404C">
            <w:pPr>
              <w:numPr>
                <w:ilvl w:val="0"/>
                <w:numId w:val="21"/>
              </w:numPr>
              <w:spacing w:before="100" w:beforeAutospacing="1" w:after="100" w:afterAutospacing="1"/>
              <w:jc w:val="left"/>
            </w:pPr>
            <w:r w:rsidRPr="0040404C">
              <w:t>Our Alumni Association organizes: Guest lectures on various subjects and provide guidance from the experts of various fields to the students.</w:t>
            </w:r>
          </w:p>
          <w:p w:rsidR="0040404C" w:rsidRPr="0040404C" w:rsidRDefault="0040404C" w:rsidP="0040404C">
            <w:pPr>
              <w:numPr>
                <w:ilvl w:val="0"/>
                <w:numId w:val="21"/>
              </w:numPr>
              <w:spacing w:before="100" w:beforeAutospacing="1" w:after="100" w:afterAutospacing="1"/>
              <w:jc w:val="left"/>
            </w:pPr>
            <w:r w:rsidRPr="0040404C">
              <w:t>Some of our alumni are industrialists; they share their knowledge and expertise with the students.</w:t>
            </w:r>
          </w:p>
          <w:p w:rsidR="0040404C" w:rsidRPr="0040404C" w:rsidRDefault="0040404C" w:rsidP="0040404C">
            <w:pPr>
              <w:numPr>
                <w:ilvl w:val="0"/>
                <w:numId w:val="21"/>
              </w:numPr>
              <w:spacing w:before="100" w:beforeAutospacing="1" w:after="100" w:afterAutospacing="1"/>
              <w:jc w:val="left"/>
            </w:pPr>
            <w:r w:rsidRPr="0040404C">
              <w:t>Alumni Association helps to organize educational and industrial visits for the students.</w:t>
            </w:r>
          </w:p>
          <w:p w:rsidR="0040404C" w:rsidRPr="0040404C" w:rsidRDefault="0040404C" w:rsidP="0040404C">
            <w:pPr>
              <w:numPr>
                <w:ilvl w:val="0"/>
                <w:numId w:val="21"/>
              </w:numPr>
              <w:spacing w:before="100" w:beforeAutospacing="1" w:after="100" w:afterAutospacing="1"/>
              <w:jc w:val="left"/>
            </w:pPr>
            <w:r w:rsidRPr="0040404C">
              <w:t>Alumni Association provides information about the job opportunities available in their fields. Alumni Association organizes various Games and Sports Competitions in the College Campus.</w:t>
            </w:r>
          </w:p>
          <w:p w:rsidR="0040404C" w:rsidRPr="0040404C" w:rsidRDefault="0040404C" w:rsidP="0040404C">
            <w:pPr>
              <w:spacing w:before="100" w:beforeAutospacing="1" w:after="100" w:afterAutospacing="1"/>
              <w:jc w:val="left"/>
            </w:pPr>
            <w:r w:rsidRPr="0040404C">
              <w:rPr>
                <w:b/>
                <w:bCs/>
              </w:rPr>
              <w:t>Financial Support</w:t>
            </w:r>
          </w:p>
          <w:p w:rsidR="00221671" w:rsidRPr="0051197C" w:rsidRDefault="0040404C" w:rsidP="0051197C">
            <w:pPr>
              <w:spacing w:before="100" w:beforeAutospacing="1" w:after="100" w:afterAutospacing="1"/>
              <w:jc w:val="left"/>
            </w:pPr>
            <w:r w:rsidRPr="0040404C">
              <w:t>On the initiatives of LMAA, two individuals viz. Mrs. Kankana Tamuli and Mr. Hemanta Goswami and contributed Rs. 10000/- (ten thousand) and 5000/- respectively in cash during 2023-24.</w:t>
            </w:r>
          </w:p>
        </w:tc>
      </w:tr>
      <w:tr w:rsidR="00221671" w:rsidRPr="00505CFF" w:rsidTr="00221671">
        <w:tc>
          <w:tcPr>
            <w:tcW w:w="4590" w:type="dxa"/>
          </w:tcPr>
          <w:p w:rsidR="00221671" w:rsidRPr="00505CFF" w:rsidRDefault="00221671" w:rsidP="00B477E8">
            <w:pPr>
              <w:rPr>
                <w:sz w:val="20"/>
                <w:szCs w:val="20"/>
              </w:rPr>
            </w:pPr>
            <w:r w:rsidRPr="00505CFF">
              <w:rPr>
                <w:sz w:val="20"/>
                <w:szCs w:val="20"/>
              </w:rPr>
              <w:lastRenderedPageBreak/>
              <w:t>Community Outreach Programme</w:t>
            </w:r>
            <w:r w:rsidR="00F75FFC" w:rsidRPr="00505CFF">
              <w:rPr>
                <w:sz w:val="20"/>
                <w:szCs w:val="20"/>
              </w:rPr>
              <w:t xml:space="preserve"> </w:t>
            </w:r>
            <w:r w:rsidRPr="00505CFF">
              <w:rPr>
                <w:sz w:val="20"/>
                <w:szCs w:val="20"/>
              </w:rPr>
              <w:t>during 202</w:t>
            </w:r>
            <w:r w:rsidR="00052B72" w:rsidRPr="00505CFF">
              <w:rPr>
                <w:sz w:val="20"/>
                <w:szCs w:val="20"/>
              </w:rPr>
              <w:t>2</w:t>
            </w:r>
            <w:r w:rsidRPr="00505CFF">
              <w:rPr>
                <w:sz w:val="20"/>
                <w:szCs w:val="20"/>
              </w:rPr>
              <w:t>-202</w:t>
            </w:r>
            <w:r w:rsidR="00052B72" w:rsidRPr="00505CFF">
              <w:rPr>
                <w:sz w:val="20"/>
                <w:szCs w:val="20"/>
              </w:rPr>
              <w:t>3</w:t>
            </w:r>
            <w:r w:rsidRPr="00505CFF">
              <w:rPr>
                <w:sz w:val="20"/>
                <w:szCs w:val="20"/>
              </w:rPr>
              <w:t>:</w:t>
            </w:r>
          </w:p>
          <w:p w:rsidR="00221671" w:rsidRPr="00505CFF" w:rsidRDefault="00221671" w:rsidP="00B477E8">
            <w:pPr>
              <w:rPr>
                <w:sz w:val="20"/>
                <w:szCs w:val="20"/>
              </w:rPr>
            </w:pPr>
          </w:p>
        </w:tc>
        <w:tc>
          <w:tcPr>
            <w:tcW w:w="4410" w:type="dxa"/>
          </w:tcPr>
          <w:p w:rsidR="00221671" w:rsidRPr="00505CFF" w:rsidRDefault="0070055B" w:rsidP="009A2475">
            <w:pPr>
              <w:tabs>
                <w:tab w:val="left" w:pos="567"/>
                <w:tab w:val="left" w:pos="900"/>
                <w:tab w:val="left" w:pos="7087"/>
                <w:tab w:val="left" w:pos="7740"/>
                <w:tab w:val="right" w:pos="7937"/>
              </w:tabs>
              <w:autoSpaceDE w:val="0"/>
              <w:autoSpaceDN w:val="0"/>
              <w:adjustRightInd w:val="0"/>
              <w:rPr>
                <w:sz w:val="20"/>
                <w:szCs w:val="20"/>
              </w:rPr>
            </w:pPr>
            <w:r>
              <w:rPr>
                <w:sz w:val="20"/>
                <w:szCs w:val="20"/>
              </w:rPr>
              <w:t>Lanka Mahavidyalaya in collaboration with IQAC had organized during the period 2022-23 Community Outreach Programmes such as Extension Awareness Programme on Marketing of the Products of Self-help Group on 1</w:t>
            </w:r>
            <w:r w:rsidRPr="0070055B">
              <w:rPr>
                <w:sz w:val="20"/>
                <w:szCs w:val="20"/>
                <w:vertAlign w:val="superscript"/>
              </w:rPr>
              <w:t>st</w:t>
            </w:r>
            <w:r>
              <w:rPr>
                <w:sz w:val="20"/>
                <w:szCs w:val="20"/>
              </w:rPr>
              <w:t xml:space="preserve"> April 2023, Workshop on Willpower as Key Success on 20</w:t>
            </w:r>
            <w:r w:rsidRPr="0070055B">
              <w:rPr>
                <w:sz w:val="20"/>
                <w:szCs w:val="20"/>
                <w:vertAlign w:val="superscript"/>
              </w:rPr>
              <w:t>th</w:t>
            </w:r>
            <w:r>
              <w:rPr>
                <w:sz w:val="20"/>
                <w:szCs w:val="20"/>
              </w:rPr>
              <w:t xml:space="preserve"> March, Two-day District Level Training Programme on “Life Skill Leadership Development”, “Child Protection and Cyber Safety” on 21</w:t>
            </w:r>
            <w:r w:rsidRPr="0070055B">
              <w:rPr>
                <w:sz w:val="20"/>
                <w:szCs w:val="20"/>
                <w:vertAlign w:val="superscript"/>
              </w:rPr>
              <w:t>st</w:t>
            </w:r>
            <w:r>
              <w:rPr>
                <w:sz w:val="20"/>
                <w:szCs w:val="20"/>
              </w:rPr>
              <w:t xml:space="preserve"> March- 22</w:t>
            </w:r>
            <w:r w:rsidRPr="0070055B">
              <w:rPr>
                <w:sz w:val="20"/>
                <w:szCs w:val="20"/>
                <w:vertAlign w:val="superscript"/>
              </w:rPr>
              <w:t>nd</w:t>
            </w:r>
            <w:r>
              <w:rPr>
                <w:sz w:val="20"/>
                <w:szCs w:val="20"/>
              </w:rPr>
              <w:t xml:space="preserve"> March and Two-day District Level Training Programme on “Emotion, Well-being and Mental Health” on 14</w:t>
            </w:r>
            <w:r w:rsidRPr="0070055B">
              <w:rPr>
                <w:sz w:val="20"/>
                <w:szCs w:val="20"/>
                <w:vertAlign w:val="superscript"/>
              </w:rPr>
              <w:t>th</w:t>
            </w:r>
            <w:r>
              <w:rPr>
                <w:sz w:val="20"/>
                <w:szCs w:val="20"/>
              </w:rPr>
              <w:t xml:space="preserve"> March-15</w:t>
            </w:r>
            <w:r w:rsidRPr="0070055B">
              <w:rPr>
                <w:sz w:val="20"/>
                <w:szCs w:val="20"/>
                <w:vertAlign w:val="superscript"/>
              </w:rPr>
              <w:t>th</w:t>
            </w:r>
            <w:r>
              <w:rPr>
                <w:sz w:val="20"/>
                <w:szCs w:val="20"/>
              </w:rPr>
              <w:t xml:space="preserve"> March</w:t>
            </w:r>
            <w:r w:rsidR="0026564C">
              <w:rPr>
                <w:sz w:val="20"/>
                <w:szCs w:val="20"/>
              </w:rPr>
              <w:t>, 2023.</w:t>
            </w:r>
          </w:p>
        </w:tc>
      </w:tr>
      <w:tr w:rsidR="00221671" w:rsidRPr="00505CFF" w:rsidTr="00221671">
        <w:tc>
          <w:tcPr>
            <w:tcW w:w="4590" w:type="dxa"/>
          </w:tcPr>
          <w:p w:rsidR="00221671" w:rsidRPr="00505CFF" w:rsidRDefault="0070055B" w:rsidP="00696540">
            <w:pPr>
              <w:tabs>
                <w:tab w:val="left" w:pos="567"/>
                <w:tab w:val="left" w:pos="900"/>
                <w:tab w:val="left" w:pos="7087"/>
                <w:tab w:val="left" w:pos="7740"/>
                <w:tab w:val="right" w:pos="7937"/>
              </w:tabs>
              <w:autoSpaceDE w:val="0"/>
              <w:autoSpaceDN w:val="0"/>
              <w:adjustRightInd w:val="0"/>
              <w:rPr>
                <w:sz w:val="20"/>
                <w:szCs w:val="20"/>
              </w:rPr>
            </w:pPr>
            <w:r>
              <w:rPr>
                <w:sz w:val="20"/>
                <w:szCs w:val="20"/>
              </w:rPr>
              <w:t xml:space="preserve"> </w:t>
            </w:r>
            <w:r w:rsidR="00221671" w:rsidRPr="00505CFF">
              <w:rPr>
                <w:sz w:val="20"/>
                <w:szCs w:val="20"/>
              </w:rPr>
              <w:t>Any other relevant information:</w:t>
            </w:r>
          </w:p>
        </w:tc>
        <w:tc>
          <w:tcPr>
            <w:tcW w:w="4410" w:type="dxa"/>
          </w:tcPr>
          <w:p w:rsidR="00221671" w:rsidRPr="00505CFF" w:rsidRDefault="00221671" w:rsidP="009A2475">
            <w:pPr>
              <w:tabs>
                <w:tab w:val="left" w:pos="567"/>
                <w:tab w:val="left" w:pos="900"/>
                <w:tab w:val="left" w:pos="7087"/>
                <w:tab w:val="left" w:pos="7740"/>
                <w:tab w:val="right" w:pos="7937"/>
              </w:tabs>
              <w:autoSpaceDE w:val="0"/>
              <w:autoSpaceDN w:val="0"/>
              <w:adjustRightInd w:val="0"/>
              <w:rPr>
                <w:sz w:val="20"/>
                <w:szCs w:val="20"/>
              </w:rPr>
            </w:pPr>
          </w:p>
        </w:tc>
      </w:tr>
    </w:tbl>
    <w:p w:rsidR="00E423BB" w:rsidRPr="004A6A41" w:rsidRDefault="003107AE" w:rsidP="004A6A41">
      <w:pPr>
        <w:tabs>
          <w:tab w:val="left" w:pos="5760"/>
        </w:tabs>
        <w:autoSpaceDE w:val="0"/>
        <w:autoSpaceDN w:val="0"/>
        <w:adjustRightInd w:val="0"/>
        <w:rPr>
          <w:sz w:val="20"/>
          <w:szCs w:val="20"/>
        </w:rPr>
      </w:pPr>
      <w:r w:rsidRPr="00505CFF">
        <w:rPr>
          <w:sz w:val="20"/>
          <w:szCs w:val="20"/>
        </w:rPr>
        <w:tab/>
      </w:r>
    </w:p>
    <w:p w:rsidR="009A5446" w:rsidRPr="00505CFF" w:rsidRDefault="003107AE" w:rsidP="009A5446">
      <w:pPr>
        <w:tabs>
          <w:tab w:val="left" w:pos="5760"/>
        </w:tabs>
        <w:autoSpaceDE w:val="0"/>
        <w:autoSpaceDN w:val="0"/>
        <w:adjustRightInd w:val="0"/>
        <w:spacing w:after="0"/>
        <w:rPr>
          <w:b/>
          <w:bCs/>
          <w:i/>
          <w:sz w:val="20"/>
          <w:szCs w:val="20"/>
        </w:rPr>
      </w:pPr>
      <w:r w:rsidRPr="00505CFF">
        <w:rPr>
          <w:b/>
          <w:bCs/>
          <w:i/>
          <w:sz w:val="20"/>
          <w:szCs w:val="20"/>
        </w:rPr>
        <w:lastRenderedPageBreak/>
        <w:tab/>
      </w:r>
    </w:p>
    <w:p w:rsidR="004A6A41" w:rsidRPr="004A6A41" w:rsidRDefault="009A5446" w:rsidP="004A6A41">
      <w:pPr>
        <w:autoSpaceDE w:val="0"/>
        <w:autoSpaceDN w:val="0"/>
        <w:adjustRightInd w:val="0"/>
        <w:spacing w:after="0"/>
        <w:rPr>
          <w:sz w:val="22"/>
          <w:szCs w:val="22"/>
        </w:rPr>
      </w:pP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r w:rsidRPr="00505CFF">
        <w:rPr>
          <w:b/>
          <w:bCs/>
          <w:i/>
          <w:sz w:val="20"/>
          <w:szCs w:val="20"/>
        </w:rPr>
        <w:tab/>
      </w:r>
    </w:p>
    <w:p w:rsidR="00C747D6" w:rsidRDefault="00C747D6" w:rsidP="00BF24E5">
      <w:pPr>
        <w:rPr>
          <w:b/>
          <w:bCs/>
          <w:sz w:val="20"/>
          <w:szCs w:val="20"/>
        </w:rPr>
      </w:pPr>
    </w:p>
    <w:p w:rsidR="00E60B8C" w:rsidRPr="00E423BB" w:rsidRDefault="00E60B8C" w:rsidP="00BF24E5">
      <w:pPr>
        <w:rPr>
          <w:b/>
          <w:bCs/>
          <w:sz w:val="20"/>
          <w:szCs w:val="20"/>
          <w:u w:val="single"/>
        </w:rPr>
      </w:pPr>
      <w:r w:rsidRPr="00505CFF">
        <w:rPr>
          <w:b/>
          <w:bCs/>
          <w:sz w:val="20"/>
          <w:szCs w:val="20"/>
        </w:rPr>
        <w:t xml:space="preserve">NB: Please provide </w:t>
      </w:r>
      <w:r w:rsidRPr="00E423BB">
        <w:rPr>
          <w:b/>
          <w:bCs/>
          <w:sz w:val="20"/>
          <w:szCs w:val="20"/>
        </w:rPr>
        <w:t xml:space="preserve">three best </w:t>
      </w:r>
      <w:r w:rsidR="004E1987" w:rsidRPr="00E423BB">
        <w:rPr>
          <w:b/>
          <w:bCs/>
          <w:sz w:val="20"/>
          <w:szCs w:val="20"/>
        </w:rPr>
        <w:t>high-resolution</w:t>
      </w:r>
      <w:r w:rsidRPr="00E423BB">
        <w:rPr>
          <w:b/>
          <w:bCs/>
          <w:sz w:val="20"/>
          <w:szCs w:val="20"/>
        </w:rPr>
        <w:t xml:space="preserve"> photographs</w:t>
      </w:r>
      <w:r w:rsidRPr="00505CFF">
        <w:rPr>
          <w:b/>
          <w:bCs/>
          <w:sz w:val="20"/>
          <w:szCs w:val="20"/>
        </w:rPr>
        <w:t xml:space="preserve"> of any activity/event/infrastructural facility of the college during the year</w:t>
      </w:r>
      <w:r w:rsidR="00C879B3" w:rsidRPr="00505CFF">
        <w:rPr>
          <w:b/>
          <w:bCs/>
          <w:sz w:val="20"/>
          <w:szCs w:val="20"/>
        </w:rPr>
        <w:t xml:space="preserve"> </w:t>
      </w:r>
      <w:r w:rsidRPr="00505CFF">
        <w:rPr>
          <w:b/>
          <w:bCs/>
          <w:sz w:val="20"/>
          <w:szCs w:val="20"/>
        </w:rPr>
        <w:t>20</w:t>
      </w:r>
      <w:r w:rsidR="00044962" w:rsidRPr="00505CFF">
        <w:rPr>
          <w:b/>
          <w:bCs/>
          <w:sz w:val="20"/>
          <w:szCs w:val="20"/>
        </w:rPr>
        <w:t>2</w:t>
      </w:r>
      <w:r w:rsidR="00F75FFC" w:rsidRPr="00505CFF">
        <w:rPr>
          <w:b/>
          <w:bCs/>
          <w:sz w:val="20"/>
          <w:szCs w:val="20"/>
        </w:rPr>
        <w:t>2</w:t>
      </w:r>
      <w:r w:rsidRPr="00505CFF">
        <w:rPr>
          <w:b/>
          <w:bCs/>
          <w:sz w:val="20"/>
          <w:szCs w:val="20"/>
        </w:rPr>
        <w:t>-2</w:t>
      </w:r>
      <w:r w:rsidR="00F75FFC" w:rsidRPr="00505CFF">
        <w:rPr>
          <w:b/>
          <w:bCs/>
          <w:sz w:val="20"/>
          <w:szCs w:val="20"/>
        </w:rPr>
        <w:t>3</w:t>
      </w:r>
      <w:r w:rsidR="002F7A64" w:rsidRPr="00505CFF">
        <w:rPr>
          <w:b/>
          <w:bCs/>
          <w:sz w:val="20"/>
          <w:szCs w:val="20"/>
        </w:rPr>
        <w:t>.</w:t>
      </w:r>
    </w:p>
    <w:p w:rsidR="002F7A64" w:rsidRPr="00505CFF" w:rsidRDefault="002F7A64" w:rsidP="00BF24E5">
      <w:pPr>
        <w:rPr>
          <w:b/>
          <w:bCs/>
          <w:sz w:val="20"/>
          <w:szCs w:val="20"/>
        </w:rPr>
      </w:pPr>
    </w:p>
    <w:p w:rsidR="002F7A64" w:rsidRPr="00505CFF" w:rsidRDefault="004A6A41" w:rsidP="00BF24E5">
      <w:pPr>
        <w:rPr>
          <w:b/>
          <w:bCs/>
          <w:sz w:val="20"/>
          <w:szCs w:val="20"/>
        </w:rPr>
      </w:pPr>
      <w:r>
        <w:rPr>
          <w:b/>
          <w:bCs/>
          <w:noProof/>
          <w:sz w:val="20"/>
          <w:szCs w:val="20"/>
          <w:lang w:val="en-IN" w:eastAsia="en-IN" w:bidi="bn-IN"/>
        </w:rPr>
        <w:drawing>
          <wp:inline distT="0" distB="0" distL="0" distR="0">
            <wp:extent cx="2886075" cy="2695575"/>
            <wp:effectExtent l="19050" t="0" r="9525" b="0"/>
            <wp:docPr id="1" name="Picture 1" descr="C:\Users\LAPCARE\Downloads\WhatsApp Image 2023-10-19 at 1.34.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CARE\Downloads\WhatsApp Image 2023-10-19 at 1.34.12 PM.jpeg"/>
                    <pic:cNvPicPr>
                      <a:picLocks noChangeAspect="1" noChangeArrowheads="1"/>
                    </pic:cNvPicPr>
                  </pic:nvPicPr>
                  <pic:blipFill>
                    <a:blip r:embed="rId13"/>
                    <a:srcRect/>
                    <a:stretch>
                      <a:fillRect/>
                    </a:stretch>
                  </pic:blipFill>
                  <pic:spPr bwMode="auto">
                    <a:xfrm>
                      <a:off x="0" y="0"/>
                      <a:ext cx="2886657" cy="2696119"/>
                    </a:xfrm>
                    <a:prstGeom prst="rect">
                      <a:avLst/>
                    </a:prstGeom>
                    <a:noFill/>
                    <a:ln w="9525">
                      <a:noFill/>
                      <a:miter lim="800000"/>
                      <a:headEnd/>
                      <a:tailEnd/>
                    </a:ln>
                  </pic:spPr>
                </pic:pic>
              </a:graphicData>
            </a:graphic>
          </wp:inline>
        </w:drawing>
      </w:r>
      <w:r>
        <w:rPr>
          <w:b/>
          <w:bCs/>
          <w:sz w:val="20"/>
          <w:szCs w:val="20"/>
        </w:rPr>
        <w:tab/>
      </w:r>
      <w:r>
        <w:rPr>
          <w:b/>
          <w:bCs/>
          <w:noProof/>
          <w:sz w:val="20"/>
          <w:szCs w:val="20"/>
          <w:lang w:val="en-IN" w:eastAsia="en-IN" w:bidi="bn-IN"/>
        </w:rPr>
        <w:drawing>
          <wp:inline distT="0" distB="0" distL="0" distR="0">
            <wp:extent cx="2628899" cy="2743200"/>
            <wp:effectExtent l="19050" t="0" r="1" b="0"/>
            <wp:docPr id="2" name="Picture 2" descr="C:\Users\LAPCARE\Downloads\WhatsApp Image 2023-10-19 at 1.31.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CARE\Downloads\WhatsApp Image 2023-10-19 at 1.31.25 PM.jpeg"/>
                    <pic:cNvPicPr>
                      <a:picLocks noChangeAspect="1" noChangeArrowheads="1"/>
                    </pic:cNvPicPr>
                  </pic:nvPicPr>
                  <pic:blipFill>
                    <a:blip r:embed="rId14" cstate="print"/>
                    <a:srcRect/>
                    <a:stretch>
                      <a:fillRect/>
                    </a:stretch>
                  </pic:blipFill>
                  <pic:spPr bwMode="auto">
                    <a:xfrm>
                      <a:off x="0" y="0"/>
                      <a:ext cx="2631334" cy="2745741"/>
                    </a:xfrm>
                    <a:prstGeom prst="rect">
                      <a:avLst/>
                    </a:prstGeom>
                    <a:noFill/>
                    <a:ln w="9525">
                      <a:noFill/>
                      <a:miter lim="800000"/>
                      <a:headEnd/>
                      <a:tailEnd/>
                    </a:ln>
                  </pic:spPr>
                </pic:pic>
              </a:graphicData>
            </a:graphic>
          </wp:inline>
        </w:drawing>
      </w:r>
    </w:p>
    <w:p w:rsidR="002F7A64" w:rsidRPr="00505CFF" w:rsidRDefault="002F7A64" w:rsidP="00BF24E5">
      <w:pPr>
        <w:rPr>
          <w:b/>
          <w:bCs/>
          <w:sz w:val="20"/>
          <w:szCs w:val="20"/>
        </w:rPr>
      </w:pPr>
    </w:p>
    <w:p w:rsidR="002F7A64" w:rsidRPr="00505CFF" w:rsidRDefault="002F7A64" w:rsidP="00BF24E5">
      <w:pPr>
        <w:rPr>
          <w:b/>
          <w:bCs/>
          <w:sz w:val="20"/>
          <w:szCs w:val="20"/>
        </w:rPr>
      </w:pPr>
    </w:p>
    <w:p w:rsidR="002F7A64" w:rsidRDefault="008664F6" w:rsidP="00BF24E5">
      <w:pPr>
        <w:rPr>
          <w:b/>
          <w:bCs/>
          <w:sz w:val="20"/>
          <w:szCs w:val="20"/>
        </w:rPr>
      </w:pPr>
      <w:r>
        <w:rPr>
          <w:b/>
          <w:bCs/>
          <w:noProof/>
          <w:sz w:val="20"/>
          <w:szCs w:val="20"/>
          <w:lang w:val="en-IN" w:eastAsia="en-IN" w:bidi="bn-IN"/>
        </w:rPr>
        <w:drawing>
          <wp:inline distT="0" distB="0" distL="0" distR="0">
            <wp:extent cx="5886450" cy="2724150"/>
            <wp:effectExtent l="19050" t="0" r="0" b="0"/>
            <wp:docPr id="6" name="Picture 6" descr="C:\Users\LAPCARE\Downloads\WhatsApp Image 2023-10-19 at 1.40.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PCARE\Downloads\WhatsApp Image 2023-10-19 at 1.40.48 PM.jpeg"/>
                    <pic:cNvPicPr>
                      <a:picLocks noChangeAspect="1" noChangeArrowheads="1"/>
                    </pic:cNvPicPr>
                  </pic:nvPicPr>
                  <pic:blipFill>
                    <a:blip r:embed="rId15"/>
                    <a:srcRect/>
                    <a:stretch>
                      <a:fillRect/>
                    </a:stretch>
                  </pic:blipFill>
                  <pic:spPr bwMode="auto">
                    <a:xfrm>
                      <a:off x="0" y="0"/>
                      <a:ext cx="5887638" cy="2724700"/>
                    </a:xfrm>
                    <a:prstGeom prst="rect">
                      <a:avLst/>
                    </a:prstGeom>
                    <a:noFill/>
                    <a:ln w="9525">
                      <a:noFill/>
                      <a:miter lim="800000"/>
                      <a:headEnd/>
                      <a:tailEnd/>
                    </a:ln>
                  </pic:spPr>
                </pic:pic>
              </a:graphicData>
            </a:graphic>
          </wp:inline>
        </w:drawing>
      </w:r>
    </w:p>
    <w:p w:rsidR="004A6A41" w:rsidRDefault="004A6A41" w:rsidP="00BF24E5">
      <w:pPr>
        <w:rPr>
          <w:b/>
          <w:bCs/>
          <w:sz w:val="20"/>
          <w:szCs w:val="20"/>
        </w:rPr>
      </w:pPr>
    </w:p>
    <w:p w:rsidR="004A6A41" w:rsidRDefault="004A6A41" w:rsidP="00BF24E5">
      <w:pPr>
        <w:rPr>
          <w:b/>
          <w:bCs/>
          <w:sz w:val="20"/>
          <w:szCs w:val="20"/>
        </w:rPr>
      </w:pPr>
    </w:p>
    <w:p w:rsidR="0051197C" w:rsidRDefault="0051197C" w:rsidP="00BF24E5">
      <w:pPr>
        <w:rPr>
          <w:b/>
          <w:bCs/>
          <w:sz w:val="20"/>
          <w:szCs w:val="20"/>
        </w:rPr>
      </w:pPr>
    </w:p>
    <w:p w:rsidR="004A6A41" w:rsidRDefault="0051197C" w:rsidP="00BF24E5">
      <w:pPr>
        <w:rPr>
          <w:b/>
          <w:bCs/>
          <w:sz w:val="20"/>
          <w:szCs w:val="20"/>
        </w:rPr>
      </w:pPr>
      <w:r>
        <w:rPr>
          <w:b/>
          <w:bCs/>
          <w:sz w:val="20"/>
          <w:szCs w:val="20"/>
        </w:rPr>
        <w:t xml:space="preserve">                                                                                                                          </w:t>
      </w:r>
      <w:r>
        <w:rPr>
          <w:b/>
          <w:bCs/>
          <w:noProof/>
          <w:sz w:val="20"/>
          <w:szCs w:val="20"/>
          <w:lang w:val="en-IN" w:eastAsia="en-IN" w:bidi="bn-IN"/>
        </w:rPr>
        <w:drawing>
          <wp:inline distT="0" distB="0" distL="0" distR="0">
            <wp:extent cx="1333500" cy="866775"/>
            <wp:effectExtent l="19050" t="0" r="0" b="0"/>
            <wp:docPr id="5" name="Picture 5" descr="C:\Users\LAPCARE\Desktop\SUSMI\Phatik Sir Sig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PCARE\Desktop\SUSMI\Phatik Sir Sign .jpeg"/>
                    <pic:cNvPicPr>
                      <a:picLocks noChangeAspect="1" noChangeArrowheads="1"/>
                    </pic:cNvPicPr>
                  </pic:nvPicPr>
                  <pic:blipFill>
                    <a:blip r:embed="rId16" cstate="print"/>
                    <a:srcRect/>
                    <a:stretch>
                      <a:fillRect/>
                    </a:stretch>
                  </pic:blipFill>
                  <pic:spPr bwMode="auto">
                    <a:xfrm>
                      <a:off x="0" y="0"/>
                      <a:ext cx="1333500" cy="866775"/>
                    </a:xfrm>
                    <a:prstGeom prst="rect">
                      <a:avLst/>
                    </a:prstGeom>
                    <a:noFill/>
                    <a:ln w="9525">
                      <a:noFill/>
                      <a:miter lim="800000"/>
                      <a:headEnd/>
                      <a:tailEnd/>
                    </a:ln>
                  </pic:spPr>
                </pic:pic>
              </a:graphicData>
            </a:graphic>
          </wp:inline>
        </w:drawing>
      </w:r>
    </w:p>
    <w:p w:rsidR="004A6A41" w:rsidRPr="00505CFF" w:rsidRDefault="004A6A41" w:rsidP="004A6A41">
      <w:pPr>
        <w:autoSpaceDE w:val="0"/>
        <w:autoSpaceDN w:val="0"/>
        <w:adjustRightInd w:val="0"/>
        <w:spacing w:after="0"/>
        <w:rPr>
          <w:b/>
          <w:bCs/>
          <w:sz w:val="20"/>
          <w:szCs w:val="20"/>
        </w:rPr>
      </w:pPr>
      <w:r>
        <w:rPr>
          <w:b/>
          <w:bCs/>
          <w:i/>
          <w:sz w:val="20"/>
          <w:szCs w:val="20"/>
        </w:rPr>
        <w:t xml:space="preserve">     </w:t>
      </w: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 xml:space="preserve"> </w:t>
      </w:r>
      <w:r w:rsidR="0051197C">
        <w:rPr>
          <w:b/>
          <w:bCs/>
          <w:i/>
          <w:sz w:val="20"/>
          <w:szCs w:val="20"/>
        </w:rPr>
        <w:t xml:space="preserve">     </w:t>
      </w:r>
      <w:r w:rsidRPr="00505CFF">
        <w:rPr>
          <w:b/>
          <w:bCs/>
          <w:sz w:val="20"/>
          <w:szCs w:val="20"/>
        </w:rPr>
        <w:t>Principal</w:t>
      </w:r>
    </w:p>
    <w:p w:rsidR="004A6A41" w:rsidRDefault="004A6A41" w:rsidP="004A6A41">
      <w:pPr>
        <w:pStyle w:val="Heading1"/>
        <w:tabs>
          <w:tab w:val="clear" w:pos="360"/>
          <w:tab w:val="left" w:pos="720"/>
        </w:tabs>
        <w:autoSpaceDE w:val="0"/>
        <w:autoSpaceDN w:val="0"/>
        <w:adjustRightInd w:val="0"/>
        <w:spacing w:after="0"/>
        <w:jc w:val="both"/>
        <w:rPr>
          <w:b w:val="0"/>
          <w:bCs w:val="0"/>
          <w:szCs w:val="20"/>
        </w:rPr>
      </w:pPr>
      <w:r>
        <w:rPr>
          <w:color w:val="auto"/>
          <w:szCs w:val="20"/>
        </w:rPr>
        <w:tab/>
      </w:r>
      <w:r>
        <w:rPr>
          <w:color w:val="auto"/>
          <w:szCs w:val="20"/>
        </w:rPr>
        <w:tab/>
      </w:r>
      <w:r>
        <w:rPr>
          <w:color w:val="auto"/>
          <w:szCs w:val="20"/>
        </w:rPr>
        <w:tab/>
      </w:r>
      <w:r>
        <w:rPr>
          <w:color w:val="auto"/>
          <w:szCs w:val="20"/>
        </w:rPr>
        <w:tab/>
      </w:r>
      <w:r>
        <w:rPr>
          <w:color w:val="auto"/>
          <w:szCs w:val="20"/>
        </w:rPr>
        <w:tab/>
        <w:t xml:space="preserve">        </w:t>
      </w:r>
      <w:r w:rsidRPr="00505CFF">
        <w:rPr>
          <w:b w:val="0"/>
          <w:bCs w:val="0"/>
          <w:szCs w:val="20"/>
        </w:rPr>
        <w:t xml:space="preserve"> </w:t>
      </w:r>
      <w:r>
        <w:rPr>
          <w:b w:val="0"/>
          <w:bCs w:val="0"/>
          <w:szCs w:val="20"/>
        </w:rPr>
        <w:t>Lanka Mahavidyalaya</w:t>
      </w:r>
    </w:p>
    <w:p w:rsidR="004A6A41" w:rsidRPr="004A6A41" w:rsidRDefault="004A6A41" w:rsidP="004A6A41">
      <w:pPr>
        <w:ind w:left="5760"/>
        <w:rPr>
          <w:sz w:val="22"/>
          <w:szCs w:val="22"/>
        </w:rPr>
      </w:pPr>
      <w:r w:rsidRPr="004A6A41">
        <w:rPr>
          <w:sz w:val="22"/>
          <w:szCs w:val="22"/>
        </w:rPr>
        <w:t xml:space="preserve">         Lanka:Hojai:Assam</w:t>
      </w:r>
    </w:p>
    <w:p w:rsidR="004A6A41" w:rsidRPr="00505CFF" w:rsidRDefault="004A6A41" w:rsidP="00BF24E5">
      <w:pPr>
        <w:rPr>
          <w:b/>
          <w:bCs/>
          <w:sz w:val="20"/>
          <w:szCs w:val="20"/>
        </w:rPr>
      </w:pPr>
    </w:p>
    <w:sectPr w:rsidR="004A6A41" w:rsidRPr="00505CFF" w:rsidSect="002309DC">
      <w:headerReference w:type="even" r:id="rId17"/>
      <w:headerReference w:type="first" r:id="rId18"/>
      <w:pgSz w:w="11907" w:h="16839" w:code="9"/>
      <w:pgMar w:top="737" w:right="851" w:bottom="73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26" w:rsidRDefault="00845626">
      <w:r>
        <w:separator/>
      </w:r>
    </w:p>
  </w:endnote>
  <w:endnote w:type="continuationSeparator" w:id="1">
    <w:p w:rsidR="00845626" w:rsidRDefault="00845626">
      <w:r>
        <w:continuationSeparator/>
      </w:r>
    </w:p>
  </w:endnote>
  <w:endnote w:type="continuationNotice" w:id="2">
    <w:p w:rsidR="00845626" w:rsidRDefault="00845626">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26" w:rsidRDefault="00845626">
      <w:r>
        <w:separator/>
      </w:r>
    </w:p>
  </w:footnote>
  <w:footnote w:type="continuationSeparator" w:id="1">
    <w:p w:rsidR="00845626" w:rsidRDefault="00845626">
      <w:r>
        <w:continuationSeparator/>
      </w:r>
    </w:p>
  </w:footnote>
  <w:footnote w:type="continuationNotice" w:id="2">
    <w:p w:rsidR="00845626" w:rsidRDefault="0084562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C" w:rsidRDefault="00CA54DC" w:rsidP="003107AE">
    <w:pPr>
      <w:pStyle w:val="Header"/>
      <w:framePr w:wrap="around" w:vAnchor="text" w:hAnchor="margin" w:xAlign="center" w:y="1"/>
      <w:rPr>
        <w:rStyle w:val="PageNumber"/>
      </w:rPr>
    </w:pPr>
    <w:r>
      <w:rPr>
        <w:rStyle w:val="PageNumber"/>
      </w:rPr>
      <w:fldChar w:fldCharType="begin"/>
    </w:r>
    <w:r w:rsidR="006C3C9C">
      <w:rPr>
        <w:rStyle w:val="PageNumber"/>
      </w:rPr>
      <w:instrText xml:space="preserve">PAGE  </w:instrText>
    </w:r>
    <w:r>
      <w:rPr>
        <w:rStyle w:val="PageNumber"/>
      </w:rPr>
      <w:fldChar w:fldCharType="end"/>
    </w:r>
  </w:p>
  <w:p w:rsidR="006C3C9C" w:rsidRDefault="006C3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C" w:rsidRDefault="006C3C9C" w:rsidP="00CF42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E270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2780B"/>
    <w:multiLevelType w:val="hybridMultilevel"/>
    <w:tmpl w:val="8F702B68"/>
    <w:lvl w:ilvl="0" w:tplc="AFF497D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C240C7"/>
    <w:multiLevelType w:val="hybridMultilevel"/>
    <w:tmpl w:val="DA8CE462"/>
    <w:lvl w:ilvl="0" w:tplc="66C2956C">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14380B"/>
    <w:multiLevelType w:val="hybridMultilevel"/>
    <w:tmpl w:val="C9F08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B4165"/>
    <w:multiLevelType w:val="hybridMultilevel"/>
    <w:tmpl w:val="88FA6452"/>
    <w:lvl w:ilvl="0" w:tplc="2CFE953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ED904A5"/>
    <w:multiLevelType w:val="hybridMultilevel"/>
    <w:tmpl w:val="41049E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A63325"/>
    <w:multiLevelType w:val="hybridMultilevel"/>
    <w:tmpl w:val="3648B7D2"/>
    <w:lvl w:ilvl="0" w:tplc="E0444630">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B01761"/>
    <w:multiLevelType w:val="multilevel"/>
    <w:tmpl w:val="36D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408FE"/>
    <w:multiLevelType w:val="hybridMultilevel"/>
    <w:tmpl w:val="CEF2D4F8"/>
    <w:lvl w:ilvl="0" w:tplc="AFF497D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CE1C9C"/>
    <w:multiLevelType w:val="hybridMultilevel"/>
    <w:tmpl w:val="B810C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75C5D"/>
    <w:multiLevelType w:val="hybridMultilevel"/>
    <w:tmpl w:val="B6985602"/>
    <w:lvl w:ilvl="0" w:tplc="D9BEEF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812F8D"/>
    <w:multiLevelType w:val="hybridMultilevel"/>
    <w:tmpl w:val="FB546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3207C"/>
    <w:multiLevelType w:val="hybridMultilevel"/>
    <w:tmpl w:val="C73AB938"/>
    <w:lvl w:ilvl="0" w:tplc="AFF497D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87F1F"/>
    <w:multiLevelType w:val="hybridMultilevel"/>
    <w:tmpl w:val="56682F38"/>
    <w:lvl w:ilvl="0" w:tplc="4009000F">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D63AA1"/>
    <w:multiLevelType w:val="hybridMultilevel"/>
    <w:tmpl w:val="A03CB2EA"/>
    <w:lvl w:ilvl="0" w:tplc="AFF497D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225557"/>
    <w:multiLevelType w:val="hybridMultilevel"/>
    <w:tmpl w:val="83A25FDC"/>
    <w:lvl w:ilvl="0" w:tplc="AFF497D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8250CB"/>
    <w:multiLevelType w:val="hybridMultilevel"/>
    <w:tmpl w:val="C1CC4636"/>
    <w:lvl w:ilvl="0" w:tplc="4406F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663DD"/>
    <w:multiLevelType w:val="hybridMultilevel"/>
    <w:tmpl w:val="3F447B2C"/>
    <w:lvl w:ilvl="0" w:tplc="B90C9F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9C53D2C"/>
    <w:multiLevelType w:val="hybridMultilevel"/>
    <w:tmpl w:val="22706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A3904"/>
    <w:multiLevelType w:val="hybridMultilevel"/>
    <w:tmpl w:val="333CF954"/>
    <w:lvl w:ilvl="0" w:tplc="7988F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FF6445D"/>
    <w:multiLevelType w:val="hybridMultilevel"/>
    <w:tmpl w:val="F682917A"/>
    <w:lvl w:ilvl="0" w:tplc="AFF497D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1"/>
  </w:num>
  <w:num w:numId="5">
    <w:abstractNumId w:val="14"/>
  </w:num>
  <w:num w:numId="6">
    <w:abstractNumId w:val="12"/>
  </w:num>
  <w:num w:numId="7">
    <w:abstractNumId w:val="8"/>
  </w:num>
  <w:num w:numId="8">
    <w:abstractNumId w:val="15"/>
  </w:num>
  <w:num w:numId="9">
    <w:abstractNumId w:val="20"/>
  </w:num>
  <w:num w:numId="10">
    <w:abstractNumId w:val="2"/>
  </w:num>
  <w:num w:numId="11">
    <w:abstractNumId w:val="13"/>
  </w:num>
  <w:num w:numId="12">
    <w:abstractNumId w:val="3"/>
  </w:num>
  <w:num w:numId="13">
    <w:abstractNumId w:val="9"/>
  </w:num>
  <w:num w:numId="14">
    <w:abstractNumId w:val="18"/>
  </w:num>
  <w:num w:numId="15">
    <w:abstractNumId w:val="11"/>
  </w:num>
  <w:num w:numId="16">
    <w:abstractNumId w:val="16"/>
  </w:num>
  <w:num w:numId="17">
    <w:abstractNumId w:val="4"/>
  </w:num>
  <w:num w:numId="18">
    <w:abstractNumId w:val="19"/>
  </w:num>
  <w:num w:numId="19">
    <w:abstractNumId w:val="10"/>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107AE"/>
    <w:rsid w:val="00003F7C"/>
    <w:rsid w:val="00006578"/>
    <w:rsid w:val="00016601"/>
    <w:rsid w:val="000274E9"/>
    <w:rsid w:val="00030445"/>
    <w:rsid w:val="0003504E"/>
    <w:rsid w:val="00044962"/>
    <w:rsid w:val="00052B72"/>
    <w:rsid w:val="00053819"/>
    <w:rsid w:val="000548C5"/>
    <w:rsid w:val="00057621"/>
    <w:rsid w:val="00061E22"/>
    <w:rsid w:val="00070B7F"/>
    <w:rsid w:val="00073B5D"/>
    <w:rsid w:val="00074A7A"/>
    <w:rsid w:val="00075C1C"/>
    <w:rsid w:val="00080135"/>
    <w:rsid w:val="00083764"/>
    <w:rsid w:val="00084FA6"/>
    <w:rsid w:val="00091B82"/>
    <w:rsid w:val="00091C73"/>
    <w:rsid w:val="000A05CA"/>
    <w:rsid w:val="000A0699"/>
    <w:rsid w:val="000A273F"/>
    <w:rsid w:val="000A297F"/>
    <w:rsid w:val="000A5813"/>
    <w:rsid w:val="000A5E9D"/>
    <w:rsid w:val="000B4255"/>
    <w:rsid w:val="000B5007"/>
    <w:rsid w:val="000B5F0D"/>
    <w:rsid w:val="000C4459"/>
    <w:rsid w:val="000C544B"/>
    <w:rsid w:val="000D6BFF"/>
    <w:rsid w:val="000E2F16"/>
    <w:rsid w:val="000E6204"/>
    <w:rsid w:val="000F3C8F"/>
    <w:rsid w:val="00101BD9"/>
    <w:rsid w:val="00103DBC"/>
    <w:rsid w:val="0010436E"/>
    <w:rsid w:val="00105EBE"/>
    <w:rsid w:val="00124132"/>
    <w:rsid w:val="001273E5"/>
    <w:rsid w:val="0013024F"/>
    <w:rsid w:val="001341BB"/>
    <w:rsid w:val="0013765F"/>
    <w:rsid w:val="00137A93"/>
    <w:rsid w:val="00144144"/>
    <w:rsid w:val="0014529C"/>
    <w:rsid w:val="001458D8"/>
    <w:rsid w:val="00147AE6"/>
    <w:rsid w:val="00162DA7"/>
    <w:rsid w:val="001645E3"/>
    <w:rsid w:val="0016555C"/>
    <w:rsid w:val="001664DE"/>
    <w:rsid w:val="001765D3"/>
    <w:rsid w:val="00187BC3"/>
    <w:rsid w:val="00196481"/>
    <w:rsid w:val="001969CD"/>
    <w:rsid w:val="001A0A53"/>
    <w:rsid w:val="001A7C24"/>
    <w:rsid w:val="001B6440"/>
    <w:rsid w:val="001C1094"/>
    <w:rsid w:val="001C2415"/>
    <w:rsid w:val="001C42D9"/>
    <w:rsid w:val="001D2AE0"/>
    <w:rsid w:val="001D5E97"/>
    <w:rsid w:val="001E3256"/>
    <w:rsid w:val="001E395B"/>
    <w:rsid w:val="001E6E55"/>
    <w:rsid w:val="001F0183"/>
    <w:rsid w:val="001F0365"/>
    <w:rsid w:val="001F4B1F"/>
    <w:rsid w:val="00200E2E"/>
    <w:rsid w:val="00206E21"/>
    <w:rsid w:val="00213C34"/>
    <w:rsid w:val="00214B61"/>
    <w:rsid w:val="002210E6"/>
    <w:rsid w:val="00221671"/>
    <w:rsid w:val="0022784B"/>
    <w:rsid w:val="00230066"/>
    <w:rsid w:val="002309DC"/>
    <w:rsid w:val="00245E38"/>
    <w:rsid w:val="002541C6"/>
    <w:rsid w:val="002553AA"/>
    <w:rsid w:val="002612D6"/>
    <w:rsid w:val="0026213E"/>
    <w:rsid w:val="0026564C"/>
    <w:rsid w:val="00283C0C"/>
    <w:rsid w:val="00284128"/>
    <w:rsid w:val="002910A6"/>
    <w:rsid w:val="00291B15"/>
    <w:rsid w:val="00296E60"/>
    <w:rsid w:val="002B1386"/>
    <w:rsid w:val="002B17E7"/>
    <w:rsid w:val="002C0170"/>
    <w:rsid w:val="002C0840"/>
    <w:rsid w:val="002C30E4"/>
    <w:rsid w:val="002C6A56"/>
    <w:rsid w:val="002C717E"/>
    <w:rsid w:val="002D6357"/>
    <w:rsid w:val="002D7024"/>
    <w:rsid w:val="002E0442"/>
    <w:rsid w:val="002E370C"/>
    <w:rsid w:val="002E696F"/>
    <w:rsid w:val="002E6C9B"/>
    <w:rsid w:val="002F136F"/>
    <w:rsid w:val="002F4393"/>
    <w:rsid w:val="002F6511"/>
    <w:rsid w:val="002F6CDB"/>
    <w:rsid w:val="002F7A64"/>
    <w:rsid w:val="003107AE"/>
    <w:rsid w:val="003169E6"/>
    <w:rsid w:val="00322689"/>
    <w:rsid w:val="00325F72"/>
    <w:rsid w:val="003323A3"/>
    <w:rsid w:val="0033585C"/>
    <w:rsid w:val="00344CF6"/>
    <w:rsid w:val="00370695"/>
    <w:rsid w:val="00377CFB"/>
    <w:rsid w:val="00380136"/>
    <w:rsid w:val="00383DA7"/>
    <w:rsid w:val="003914AA"/>
    <w:rsid w:val="00395767"/>
    <w:rsid w:val="003963F2"/>
    <w:rsid w:val="003B2BE6"/>
    <w:rsid w:val="003C3241"/>
    <w:rsid w:val="003F3074"/>
    <w:rsid w:val="003F3577"/>
    <w:rsid w:val="00401A92"/>
    <w:rsid w:val="00403BFF"/>
    <w:rsid w:val="0040404C"/>
    <w:rsid w:val="0041779E"/>
    <w:rsid w:val="00434010"/>
    <w:rsid w:val="00435D08"/>
    <w:rsid w:val="004407A8"/>
    <w:rsid w:val="00444C72"/>
    <w:rsid w:val="004524A8"/>
    <w:rsid w:val="0045684D"/>
    <w:rsid w:val="0045685F"/>
    <w:rsid w:val="0045729E"/>
    <w:rsid w:val="004602AA"/>
    <w:rsid w:val="00460A1B"/>
    <w:rsid w:val="0046318E"/>
    <w:rsid w:val="00466949"/>
    <w:rsid w:val="0047268E"/>
    <w:rsid w:val="00477081"/>
    <w:rsid w:val="004816D4"/>
    <w:rsid w:val="00482505"/>
    <w:rsid w:val="00483994"/>
    <w:rsid w:val="004849A6"/>
    <w:rsid w:val="00485CC5"/>
    <w:rsid w:val="004925D0"/>
    <w:rsid w:val="004A6A41"/>
    <w:rsid w:val="004A7801"/>
    <w:rsid w:val="004B19AD"/>
    <w:rsid w:val="004B22C7"/>
    <w:rsid w:val="004B2E6F"/>
    <w:rsid w:val="004B4607"/>
    <w:rsid w:val="004B586E"/>
    <w:rsid w:val="004C5203"/>
    <w:rsid w:val="004C6C0D"/>
    <w:rsid w:val="004D4037"/>
    <w:rsid w:val="004D6853"/>
    <w:rsid w:val="004D69BF"/>
    <w:rsid w:val="004E1987"/>
    <w:rsid w:val="004E4DF5"/>
    <w:rsid w:val="004E7DEB"/>
    <w:rsid w:val="004F7539"/>
    <w:rsid w:val="005014D7"/>
    <w:rsid w:val="00501BED"/>
    <w:rsid w:val="00503FC8"/>
    <w:rsid w:val="00505CFF"/>
    <w:rsid w:val="005062DD"/>
    <w:rsid w:val="00510268"/>
    <w:rsid w:val="0051197C"/>
    <w:rsid w:val="00521E42"/>
    <w:rsid w:val="00525157"/>
    <w:rsid w:val="00530B93"/>
    <w:rsid w:val="005354CB"/>
    <w:rsid w:val="005576D1"/>
    <w:rsid w:val="0056789B"/>
    <w:rsid w:val="005714F4"/>
    <w:rsid w:val="00573A5D"/>
    <w:rsid w:val="00575151"/>
    <w:rsid w:val="00576622"/>
    <w:rsid w:val="00584229"/>
    <w:rsid w:val="005921FE"/>
    <w:rsid w:val="00595624"/>
    <w:rsid w:val="005963EB"/>
    <w:rsid w:val="005A5EF7"/>
    <w:rsid w:val="005B080C"/>
    <w:rsid w:val="005B1CF5"/>
    <w:rsid w:val="005B3645"/>
    <w:rsid w:val="005C21AF"/>
    <w:rsid w:val="005C3E21"/>
    <w:rsid w:val="005C4161"/>
    <w:rsid w:val="005C6FF5"/>
    <w:rsid w:val="005D18F5"/>
    <w:rsid w:val="005D606F"/>
    <w:rsid w:val="005E2EB8"/>
    <w:rsid w:val="005E797F"/>
    <w:rsid w:val="005F0605"/>
    <w:rsid w:val="005F1B97"/>
    <w:rsid w:val="005F5D75"/>
    <w:rsid w:val="00603848"/>
    <w:rsid w:val="006047ED"/>
    <w:rsid w:val="00604987"/>
    <w:rsid w:val="00607F88"/>
    <w:rsid w:val="00611437"/>
    <w:rsid w:val="006116E8"/>
    <w:rsid w:val="00614834"/>
    <w:rsid w:val="00615BA0"/>
    <w:rsid w:val="00615FCB"/>
    <w:rsid w:val="00617133"/>
    <w:rsid w:val="006176B4"/>
    <w:rsid w:val="00621B9C"/>
    <w:rsid w:val="00627A3F"/>
    <w:rsid w:val="00630C65"/>
    <w:rsid w:val="00631813"/>
    <w:rsid w:val="00634AF0"/>
    <w:rsid w:val="00640DDD"/>
    <w:rsid w:val="0065132D"/>
    <w:rsid w:val="00651BF1"/>
    <w:rsid w:val="00652916"/>
    <w:rsid w:val="00654150"/>
    <w:rsid w:val="00655252"/>
    <w:rsid w:val="0066046C"/>
    <w:rsid w:val="0066305D"/>
    <w:rsid w:val="006630C9"/>
    <w:rsid w:val="0066339C"/>
    <w:rsid w:val="00675CFF"/>
    <w:rsid w:val="00677623"/>
    <w:rsid w:val="00682684"/>
    <w:rsid w:val="0068472F"/>
    <w:rsid w:val="00684CA4"/>
    <w:rsid w:val="0069343A"/>
    <w:rsid w:val="00696540"/>
    <w:rsid w:val="006A4AE9"/>
    <w:rsid w:val="006A6FB9"/>
    <w:rsid w:val="006B353C"/>
    <w:rsid w:val="006B568D"/>
    <w:rsid w:val="006C11E2"/>
    <w:rsid w:val="006C3C9C"/>
    <w:rsid w:val="006C7F54"/>
    <w:rsid w:val="006D6624"/>
    <w:rsid w:val="006D6723"/>
    <w:rsid w:val="006D7454"/>
    <w:rsid w:val="006E1B8A"/>
    <w:rsid w:val="006F6101"/>
    <w:rsid w:val="006F6779"/>
    <w:rsid w:val="007003C0"/>
    <w:rsid w:val="0070055B"/>
    <w:rsid w:val="00714673"/>
    <w:rsid w:val="00717AE9"/>
    <w:rsid w:val="00726530"/>
    <w:rsid w:val="007301CC"/>
    <w:rsid w:val="00732E04"/>
    <w:rsid w:val="00734AEE"/>
    <w:rsid w:val="00734C9D"/>
    <w:rsid w:val="00735F2A"/>
    <w:rsid w:val="00740AB1"/>
    <w:rsid w:val="00741DF3"/>
    <w:rsid w:val="007444B5"/>
    <w:rsid w:val="00747406"/>
    <w:rsid w:val="0075164F"/>
    <w:rsid w:val="0075209B"/>
    <w:rsid w:val="00756E67"/>
    <w:rsid w:val="007575E2"/>
    <w:rsid w:val="00762F06"/>
    <w:rsid w:val="00763A65"/>
    <w:rsid w:val="00771D34"/>
    <w:rsid w:val="00771EDE"/>
    <w:rsid w:val="007760FF"/>
    <w:rsid w:val="00777444"/>
    <w:rsid w:val="00781B63"/>
    <w:rsid w:val="00784C71"/>
    <w:rsid w:val="00793D8C"/>
    <w:rsid w:val="00796057"/>
    <w:rsid w:val="007A2E3D"/>
    <w:rsid w:val="007A5476"/>
    <w:rsid w:val="007B0E59"/>
    <w:rsid w:val="007C2CAF"/>
    <w:rsid w:val="007D5761"/>
    <w:rsid w:val="007E53AF"/>
    <w:rsid w:val="007F37AD"/>
    <w:rsid w:val="007F6E94"/>
    <w:rsid w:val="0080595E"/>
    <w:rsid w:val="00814ACE"/>
    <w:rsid w:val="00815297"/>
    <w:rsid w:val="0082512A"/>
    <w:rsid w:val="00834800"/>
    <w:rsid w:val="0083531C"/>
    <w:rsid w:val="008428E5"/>
    <w:rsid w:val="00845608"/>
    <w:rsid w:val="00845626"/>
    <w:rsid w:val="00846740"/>
    <w:rsid w:val="00850BE8"/>
    <w:rsid w:val="00854400"/>
    <w:rsid w:val="0085612D"/>
    <w:rsid w:val="00856BA2"/>
    <w:rsid w:val="008638AC"/>
    <w:rsid w:val="00864685"/>
    <w:rsid w:val="00864AFC"/>
    <w:rsid w:val="00865533"/>
    <w:rsid w:val="008664F6"/>
    <w:rsid w:val="00872314"/>
    <w:rsid w:val="008729A9"/>
    <w:rsid w:val="00874591"/>
    <w:rsid w:val="00874E70"/>
    <w:rsid w:val="00881862"/>
    <w:rsid w:val="008831F1"/>
    <w:rsid w:val="00892285"/>
    <w:rsid w:val="00894AF0"/>
    <w:rsid w:val="008A63B7"/>
    <w:rsid w:val="008B72C0"/>
    <w:rsid w:val="008C08EA"/>
    <w:rsid w:val="008C497C"/>
    <w:rsid w:val="008C55D7"/>
    <w:rsid w:val="008C79DF"/>
    <w:rsid w:val="008D0CE8"/>
    <w:rsid w:val="008D4CE2"/>
    <w:rsid w:val="008D7E94"/>
    <w:rsid w:val="008D7FA9"/>
    <w:rsid w:val="008E0A16"/>
    <w:rsid w:val="008E6062"/>
    <w:rsid w:val="008E71EF"/>
    <w:rsid w:val="008E7414"/>
    <w:rsid w:val="008E76DC"/>
    <w:rsid w:val="008F1604"/>
    <w:rsid w:val="008F180F"/>
    <w:rsid w:val="008F24D5"/>
    <w:rsid w:val="008F65D3"/>
    <w:rsid w:val="008F662B"/>
    <w:rsid w:val="00900736"/>
    <w:rsid w:val="00905A72"/>
    <w:rsid w:val="00906596"/>
    <w:rsid w:val="00910AF4"/>
    <w:rsid w:val="00921E10"/>
    <w:rsid w:val="00922CB4"/>
    <w:rsid w:val="009257C0"/>
    <w:rsid w:val="009276CF"/>
    <w:rsid w:val="00931FAF"/>
    <w:rsid w:val="009335E7"/>
    <w:rsid w:val="0093667F"/>
    <w:rsid w:val="00940309"/>
    <w:rsid w:val="00940BA2"/>
    <w:rsid w:val="00947210"/>
    <w:rsid w:val="00947529"/>
    <w:rsid w:val="00951704"/>
    <w:rsid w:val="0095514A"/>
    <w:rsid w:val="00957DF7"/>
    <w:rsid w:val="00960F10"/>
    <w:rsid w:val="0096127F"/>
    <w:rsid w:val="009628DB"/>
    <w:rsid w:val="00962FE2"/>
    <w:rsid w:val="00967FB9"/>
    <w:rsid w:val="00971467"/>
    <w:rsid w:val="009716A4"/>
    <w:rsid w:val="00972A3C"/>
    <w:rsid w:val="009852E1"/>
    <w:rsid w:val="0099540D"/>
    <w:rsid w:val="00995705"/>
    <w:rsid w:val="00995E52"/>
    <w:rsid w:val="009A03B3"/>
    <w:rsid w:val="009A2475"/>
    <w:rsid w:val="009A5446"/>
    <w:rsid w:val="009B1BEC"/>
    <w:rsid w:val="009B4DEC"/>
    <w:rsid w:val="009C0399"/>
    <w:rsid w:val="009C089A"/>
    <w:rsid w:val="009C17B2"/>
    <w:rsid w:val="009C1F0B"/>
    <w:rsid w:val="009C5473"/>
    <w:rsid w:val="009C59A3"/>
    <w:rsid w:val="009C750D"/>
    <w:rsid w:val="009D1DAE"/>
    <w:rsid w:val="009D4052"/>
    <w:rsid w:val="009D68F4"/>
    <w:rsid w:val="009F2F81"/>
    <w:rsid w:val="009F6D5E"/>
    <w:rsid w:val="00A037DC"/>
    <w:rsid w:val="00A05102"/>
    <w:rsid w:val="00A2322A"/>
    <w:rsid w:val="00A303E0"/>
    <w:rsid w:val="00A30C49"/>
    <w:rsid w:val="00A3358A"/>
    <w:rsid w:val="00A437EF"/>
    <w:rsid w:val="00A457F0"/>
    <w:rsid w:val="00A4672D"/>
    <w:rsid w:val="00A46D63"/>
    <w:rsid w:val="00A57C69"/>
    <w:rsid w:val="00A64852"/>
    <w:rsid w:val="00A71F1E"/>
    <w:rsid w:val="00A75C2D"/>
    <w:rsid w:val="00A84E34"/>
    <w:rsid w:val="00A852C1"/>
    <w:rsid w:val="00A85C5C"/>
    <w:rsid w:val="00A90476"/>
    <w:rsid w:val="00A92310"/>
    <w:rsid w:val="00A94119"/>
    <w:rsid w:val="00A96786"/>
    <w:rsid w:val="00AA1FD7"/>
    <w:rsid w:val="00AA2C7E"/>
    <w:rsid w:val="00AA5747"/>
    <w:rsid w:val="00AB1B91"/>
    <w:rsid w:val="00AB6D5D"/>
    <w:rsid w:val="00AB7508"/>
    <w:rsid w:val="00AB7906"/>
    <w:rsid w:val="00AB7B14"/>
    <w:rsid w:val="00AC1A77"/>
    <w:rsid w:val="00AD421D"/>
    <w:rsid w:val="00AD7A6C"/>
    <w:rsid w:val="00AE0F50"/>
    <w:rsid w:val="00AE5BDB"/>
    <w:rsid w:val="00AE7FDC"/>
    <w:rsid w:val="00AF4141"/>
    <w:rsid w:val="00AF6A22"/>
    <w:rsid w:val="00B0136A"/>
    <w:rsid w:val="00B01B86"/>
    <w:rsid w:val="00B02D5C"/>
    <w:rsid w:val="00B0471C"/>
    <w:rsid w:val="00B10136"/>
    <w:rsid w:val="00B22DE3"/>
    <w:rsid w:val="00B22EAD"/>
    <w:rsid w:val="00B234F2"/>
    <w:rsid w:val="00B2665B"/>
    <w:rsid w:val="00B26F9B"/>
    <w:rsid w:val="00B32AFA"/>
    <w:rsid w:val="00B36269"/>
    <w:rsid w:val="00B41B30"/>
    <w:rsid w:val="00B436B3"/>
    <w:rsid w:val="00B46ADD"/>
    <w:rsid w:val="00B477E8"/>
    <w:rsid w:val="00B62339"/>
    <w:rsid w:val="00B70436"/>
    <w:rsid w:val="00B71988"/>
    <w:rsid w:val="00B8442D"/>
    <w:rsid w:val="00B87784"/>
    <w:rsid w:val="00B92708"/>
    <w:rsid w:val="00BA1EE8"/>
    <w:rsid w:val="00BB0061"/>
    <w:rsid w:val="00BB1DE2"/>
    <w:rsid w:val="00BC4106"/>
    <w:rsid w:val="00BD4358"/>
    <w:rsid w:val="00BD4531"/>
    <w:rsid w:val="00BE4A64"/>
    <w:rsid w:val="00BF24E5"/>
    <w:rsid w:val="00BF7A2E"/>
    <w:rsid w:val="00C0091B"/>
    <w:rsid w:val="00C01038"/>
    <w:rsid w:val="00C01195"/>
    <w:rsid w:val="00C0391F"/>
    <w:rsid w:val="00C0629B"/>
    <w:rsid w:val="00C10C5D"/>
    <w:rsid w:val="00C138C8"/>
    <w:rsid w:val="00C17D9F"/>
    <w:rsid w:val="00C4241A"/>
    <w:rsid w:val="00C64F46"/>
    <w:rsid w:val="00C65C1E"/>
    <w:rsid w:val="00C70B56"/>
    <w:rsid w:val="00C71705"/>
    <w:rsid w:val="00C747D6"/>
    <w:rsid w:val="00C8228E"/>
    <w:rsid w:val="00C82AFB"/>
    <w:rsid w:val="00C831C0"/>
    <w:rsid w:val="00C87556"/>
    <w:rsid w:val="00C879B3"/>
    <w:rsid w:val="00C91870"/>
    <w:rsid w:val="00C935D4"/>
    <w:rsid w:val="00C9391E"/>
    <w:rsid w:val="00C95F1F"/>
    <w:rsid w:val="00CA1F9E"/>
    <w:rsid w:val="00CA54DC"/>
    <w:rsid w:val="00CB072F"/>
    <w:rsid w:val="00CB16D1"/>
    <w:rsid w:val="00CB226A"/>
    <w:rsid w:val="00CB2A12"/>
    <w:rsid w:val="00CB4012"/>
    <w:rsid w:val="00CB701F"/>
    <w:rsid w:val="00CC0E20"/>
    <w:rsid w:val="00CD71E0"/>
    <w:rsid w:val="00CD7651"/>
    <w:rsid w:val="00CE1A6E"/>
    <w:rsid w:val="00CE209F"/>
    <w:rsid w:val="00CE4D62"/>
    <w:rsid w:val="00CE5015"/>
    <w:rsid w:val="00CE5F84"/>
    <w:rsid w:val="00CF137F"/>
    <w:rsid w:val="00CF42F2"/>
    <w:rsid w:val="00CF50E4"/>
    <w:rsid w:val="00CF6203"/>
    <w:rsid w:val="00D00002"/>
    <w:rsid w:val="00D07887"/>
    <w:rsid w:val="00D13718"/>
    <w:rsid w:val="00D17912"/>
    <w:rsid w:val="00D24828"/>
    <w:rsid w:val="00D25205"/>
    <w:rsid w:val="00D37425"/>
    <w:rsid w:val="00D4080C"/>
    <w:rsid w:val="00D42109"/>
    <w:rsid w:val="00D45110"/>
    <w:rsid w:val="00D4754F"/>
    <w:rsid w:val="00D5123E"/>
    <w:rsid w:val="00D567A4"/>
    <w:rsid w:val="00D61D22"/>
    <w:rsid w:val="00D62819"/>
    <w:rsid w:val="00D6359E"/>
    <w:rsid w:val="00D67DDD"/>
    <w:rsid w:val="00D737D7"/>
    <w:rsid w:val="00D73F77"/>
    <w:rsid w:val="00D766ED"/>
    <w:rsid w:val="00D86DF3"/>
    <w:rsid w:val="00D8751F"/>
    <w:rsid w:val="00D94A0D"/>
    <w:rsid w:val="00DA1B22"/>
    <w:rsid w:val="00DA3C9F"/>
    <w:rsid w:val="00DB0AD4"/>
    <w:rsid w:val="00DB1A8A"/>
    <w:rsid w:val="00DB2C48"/>
    <w:rsid w:val="00DB62D8"/>
    <w:rsid w:val="00DC1719"/>
    <w:rsid w:val="00DD170F"/>
    <w:rsid w:val="00DD59C1"/>
    <w:rsid w:val="00DD610E"/>
    <w:rsid w:val="00DE0FD8"/>
    <w:rsid w:val="00DE1142"/>
    <w:rsid w:val="00DE2B65"/>
    <w:rsid w:val="00DE3241"/>
    <w:rsid w:val="00DE4C5E"/>
    <w:rsid w:val="00DE6CD4"/>
    <w:rsid w:val="00DF26D0"/>
    <w:rsid w:val="00DF587F"/>
    <w:rsid w:val="00E05D7A"/>
    <w:rsid w:val="00E1239F"/>
    <w:rsid w:val="00E170E0"/>
    <w:rsid w:val="00E23053"/>
    <w:rsid w:val="00E23A28"/>
    <w:rsid w:val="00E31D0F"/>
    <w:rsid w:val="00E32CED"/>
    <w:rsid w:val="00E402C6"/>
    <w:rsid w:val="00E40BA6"/>
    <w:rsid w:val="00E423BB"/>
    <w:rsid w:val="00E566C0"/>
    <w:rsid w:val="00E60B8C"/>
    <w:rsid w:val="00E60F96"/>
    <w:rsid w:val="00E63A39"/>
    <w:rsid w:val="00E645FD"/>
    <w:rsid w:val="00E66D52"/>
    <w:rsid w:val="00E70215"/>
    <w:rsid w:val="00E958C1"/>
    <w:rsid w:val="00EA2646"/>
    <w:rsid w:val="00EA57EA"/>
    <w:rsid w:val="00EB74C9"/>
    <w:rsid w:val="00EC12F6"/>
    <w:rsid w:val="00EC5551"/>
    <w:rsid w:val="00ED0FA6"/>
    <w:rsid w:val="00ED1602"/>
    <w:rsid w:val="00ED2C08"/>
    <w:rsid w:val="00ED5BBD"/>
    <w:rsid w:val="00EE5735"/>
    <w:rsid w:val="00EE6600"/>
    <w:rsid w:val="00EE72DB"/>
    <w:rsid w:val="00EF01D5"/>
    <w:rsid w:val="00EF46F5"/>
    <w:rsid w:val="00EF493E"/>
    <w:rsid w:val="00F01875"/>
    <w:rsid w:val="00F073C1"/>
    <w:rsid w:val="00F13020"/>
    <w:rsid w:val="00F22295"/>
    <w:rsid w:val="00F25667"/>
    <w:rsid w:val="00F31725"/>
    <w:rsid w:val="00F3367E"/>
    <w:rsid w:val="00F35815"/>
    <w:rsid w:val="00F40285"/>
    <w:rsid w:val="00F44DF3"/>
    <w:rsid w:val="00F536BF"/>
    <w:rsid w:val="00F61898"/>
    <w:rsid w:val="00F7214C"/>
    <w:rsid w:val="00F74BAB"/>
    <w:rsid w:val="00F75FFC"/>
    <w:rsid w:val="00F7620C"/>
    <w:rsid w:val="00F76B10"/>
    <w:rsid w:val="00F911CE"/>
    <w:rsid w:val="00F95BDC"/>
    <w:rsid w:val="00F95FDA"/>
    <w:rsid w:val="00F96953"/>
    <w:rsid w:val="00FA3106"/>
    <w:rsid w:val="00FA3B04"/>
    <w:rsid w:val="00FA529B"/>
    <w:rsid w:val="00FB62EA"/>
    <w:rsid w:val="00FB6B04"/>
    <w:rsid w:val="00FB7C06"/>
    <w:rsid w:val="00FC309B"/>
    <w:rsid w:val="00FD0085"/>
    <w:rsid w:val="00FD05D9"/>
    <w:rsid w:val="00FD2AC1"/>
    <w:rsid w:val="00FD5904"/>
    <w:rsid w:val="00FE5432"/>
    <w:rsid w:val="00FE7DF3"/>
    <w:rsid w:val="00FF4A4A"/>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AE"/>
    <w:rPr>
      <w:sz w:val="24"/>
      <w:szCs w:val="24"/>
      <w:lang w:val="en-US" w:eastAsia="en-US"/>
    </w:rPr>
  </w:style>
  <w:style w:type="paragraph" w:styleId="Heading1">
    <w:name w:val="heading 1"/>
    <w:basedOn w:val="Normal"/>
    <w:next w:val="Normal"/>
    <w:qFormat/>
    <w:rsid w:val="003107AE"/>
    <w:pPr>
      <w:keepNext/>
      <w:tabs>
        <w:tab w:val="left" w:pos="360"/>
        <w:tab w:val="left" w:pos="4252"/>
        <w:tab w:val="left" w:pos="4819"/>
      </w:tabs>
      <w:jc w:val="center"/>
      <w:outlineLvl w:val="0"/>
    </w:pPr>
    <w:rPr>
      <w:b/>
      <w:bCs/>
      <w:color w:val="000000"/>
      <w:sz w:val="20"/>
    </w:rPr>
  </w:style>
  <w:style w:type="paragraph" w:styleId="Heading2">
    <w:name w:val="heading 2"/>
    <w:basedOn w:val="Normal"/>
    <w:next w:val="Normal"/>
    <w:qFormat/>
    <w:rsid w:val="003107AE"/>
    <w:pPr>
      <w:keepNext/>
      <w:tabs>
        <w:tab w:val="left" w:pos="360"/>
        <w:tab w:val="left" w:pos="4252"/>
        <w:tab w:val="left" w:pos="4819"/>
      </w:tabs>
      <w:jc w:val="center"/>
      <w:outlineLvl w:val="1"/>
    </w:pPr>
    <w:rPr>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7AE"/>
    <w:pPr>
      <w:tabs>
        <w:tab w:val="center" w:pos="4320"/>
        <w:tab w:val="right" w:pos="8640"/>
      </w:tabs>
    </w:pPr>
  </w:style>
  <w:style w:type="character" w:styleId="PageNumber">
    <w:name w:val="page number"/>
    <w:basedOn w:val="DefaultParagraphFont"/>
    <w:rsid w:val="003107AE"/>
  </w:style>
  <w:style w:type="table" w:styleId="TableGrid">
    <w:name w:val="Table Grid"/>
    <w:basedOn w:val="TableNormal"/>
    <w:rsid w:val="00A85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CE209F"/>
    <w:pPr>
      <w:numPr>
        <w:numId w:val="3"/>
      </w:numPr>
    </w:pPr>
  </w:style>
  <w:style w:type="paragraph" w:styleId="Footer">
    <w:name w:val="footer"/>
    <w:basedOn w:val="Normal"/>
    <w:link w:val="FooterChar"/>
    <w:uiPriority w:val="99"/>
    <w:unhideWhenUsed/>
    <w:rsid w:val="002309DC"/>
    <w:pPr>
      <w:tabs>
        <w:tab w:val="center" w:pos="4513"/>
        <w:tab w:val="right" w:pos="9026"/>
      </w:tabs>
    </w:pPr>
  </w:style>
  <w:style w:type="character" w:customStyle="1" w:styleId="FooterChar">
    <w:name w:val="Footer Char"/>
    <w:basedOn w:val="DefaultParagraphFont"/>
    <w:link w:val="Footer"/>
    <w:uiPriority w:val="99"/>
    <w:rsid w:val="002309DC"/>
    <w:rPr>
      <w:sz w:val="24"/>
      <w:szCs w:val="24"/>
      <w:lang w:val="en-US" w:eastAsia="en-US" w:bidi="ar-SA"/>
    </w:rPr>
  </w:style>
  <w:style w:type="character" w:styleId="Hyperlink">
    <w:name w:val="Hyperlink"/>
    <w:basedOn w:val="DefaultParagraphFont"/>
    <w:uiPriority w:val="99"/>
    <w:unhideWhenUsed/>
    <w:rsid w:val="002309DC"/>
    <w:rPr>
      <w:color w:val="0000FF"/>
      <w:u w:val="single"/>
    </w:rPr>
  </w:style>
  <w:style w:type="paragraph" w:styleId="BalloonText">
    <w:name w:val="Balloon Text"/>
    <w:basedOn w:val="Normal"/>
    <w:link w:val="BalloonTextChar"/>
    <w:uiPriority w:val="99"/>
    <w:semiHidden/>
    <w:unhideWhenUsed/>
    <w:rsid w:val="0045684D"/>
    <w:rPr>
      <w:rFonts w:ascii="Tahoma" w:hAnsi="Tahoma" w:cs="Tahoma"/>
      <w:sz w:val="16"/>
      <w:szCs w:val="16"/>
    </w:rPr>
  </w:style>
  <w:style w:type="character" w:customStyle="1" w:styleId="BalloonTextChar">
    <w:name w:val="Balloon Text Char"/>
    <w:basedOn w:val="DefaultParagraphFont"/>
    <w:link w:val="BalloonText"/>
    <w:uiPriority w:val="99"/>
    <w:semiHidden/>
    <w:rsid w:val="0045684D"/>
    <w:rPr>
      <w:rFonts w:ascii="Tahoma" w:hAnsi="Tahoma" w:cs="Tahoma"/>
      <w:sz w:val="16"/>
      <w:szCs w:val="16"/>
      <w:lang w:val="en-US" w:eastAsia="en-US"/>
    </w:rPr>
  </w:style>
  <w:style w:type="paragraph" w:styleId="ListParagraph">
    <w:name w:val="List Paragraph"/>
    <w:basedOn w:val="Normal"/>
    <w:uiPriority w:val="34"/>
    <w:qFormat/>
    <w:rsid w:val="00634AF0"/>
    <w:pPr>
      <w:ind w:left="720"/>
      <w:contextualSpacing/>
    </w:pPr>
  </w:style>
  <w:style w:type="character" w:customStyle="1" w:styleId="UnresolvedMention">
    <w:name w:val="Unresolved Mention"/>
    <w:basedOn w:val="DefaultParagraphFont"/>
    <w:uiPriority w:val="99"/>
    <w:semiHidden/>
    <w:unhideWhenUsed/>
    <w:rsid w:val="00AF4141"/>
    <w:rPr>
      <w:color w:val="605E5C"/>
      <w:shd w:val="clear" w:color="auto" w:fill="E1DFDD"/>
    </w:rPr>
  </w:style>
  <w:style w:type="paragraph" w:styleId="NormalWeb">
    <w:name w:val="Normal (Web)"/>
    <w:basedOn w:val="Normal"/>
    <w:uiPriority w:val="99"/>
    <w:semiHidden/>
    <w:unhideWhenUsed/>
    <w:rsid w:val="0040404C"/>
    <w:pPr>
      <w:spacing w:before="100" w:beforeAutospacing="1" w:after="100" w:afterAutospacing="1"/>
      <w:jc w:val="left"/>
    </w:pPr>
  </w:style>
  <w:style w:type="character" w:styleId="Strong">
    <w:name w:val="Strong"/>
    <w:basedOn w:val="DefaultParagraphFont"/>
    <w:uiPriority w:val="22"/>
    <w:qFormat/>
    <w:rsid w:val="0040404C"/>
    <w:rPr>
      <w:b/>
      <w:bCs/>
    </w:rPr>
  </w:style>
</w:styles>
</file>

<file path=word/webSettings.xml><?xml version="1.0" encoding="utf-8"?>
<w:webSettings xmlns:r="http://schemas.openxmlformats.org/officeDocument/2006/relationships" xmlns:w="http://schemas.openxmlformats.org/wordprocessingml/2006/main">
  <w:divs>
    <w:div w:id="21712244">
      <w:bodyDiv w:val="1"/>
      <w:marLeft w:val="0"/>
      <w:marRight w:val="0"/>
      <w:marTop w:val="0"/>
      <w:marBottom w:val="0"/>
      <w:divBdr>
        <w:top w:val="none" w:sz="0" w:space="0" w:color="auto"/>
        <w:left w:val="none" w:sz="0" w:space="0" w:color="auto"/>
        <w:bottom w:val="none" w:sz="0" w:space="0" w:color="auto"/>
        <w:right w:val="none" w:sz="0" w:space="0" w:color="auto"/>
      </w:divBdr>
    </w:div>
    <w:div w:id="29183558">
      <w:bodyDiv w:val="1"/>
      <w:marLeft w:val="0"/>
      <w:marRight w:val="0"/>
      <w:marTop w:val="0"/>
      <w:marBottom w:val="0"/>
      <w:divBdr>
        <w:top w:val="none" w:sz="0" w:space="0" w:color="auto"/>
        <w:left w:val="none" w:sz="0" w:space="0" w:color="auto"/>
        <w:bottom w:val="none" w:sz="0" w:space="0" w:color="auto"/>
        <w:right w:val="none" w:sz="0" w:space="0" w:color="auto"/>
      </w:divBdr>
    </w:div>
    <w:div w:id="116991654">
      <w:bodyDiv w:val="1"/>
      <w:marLeft w:val="0"/>
      <w:marRight w:val="0"/>
      <w:marTop w:val="0"/>
      <w:marBottom w:val="0"/>
      <w:divBdr>
        <w:top w:val="none" w:sz="0" w:space="0" w:color="auto"/>
        <w:left w:val="none" w:sz="0" w:space="0" w:color="auto"/>
        <w:bottom w:val="none" w:sz="0" w:space="0" w:color="auto"/>
        <w:right w:val="none" w:sz="0" w:space="0" w:color="auto"/>
      </w:divBdr>
    </w:div>
    <w:div w:id="123428076">
      <w:bodyDiv w:val="1"/>
      <w:marLeft w:val="0"/>
      <w:marRight w:val="0"/>
      <w:marTop w:val="0"/>
      <w:marBottom w:val="0"/>
      <w:divBdr>
        <w:top w:val="none" w:sz="0" w:space="0" w:color="auto"/>
        <w:left w:val="none" w:sz="0" w:space="0" w:color="auto"/>
        <w:bottom w:val="none" w:sz="0" w:space="0" w:color="auto"/>
        <w:right w:val="none" w:sz="0" w:space="0" w:color="auto"/>
      </w:divBdr>
    </w:div>
    <w:div w:id="129516554">
      <w:bodyDiv w:val="1"/>
      <w:marLeft w:val="0"/>
      <w:marRight w:val="0"/>
      <w:marTop w:val="0"/>
      <w:marBottom w:val="0"/>
      <w:divBdr>
        <w:top w:val="none" w:sz="0" w:space="0" w:color="auto"/>
        <w:left w:val="none" w:sz="0" w:space="0" w:color="auto"/>
        <w:bottom w:val="none" w:sz="0" w:space="0" w:color="auto"/>
        <w:right w:val="none" w:sz="0" w:space="0" w:color="auto"/>
      </w:divBdr>
    </w:div>
    <w:div w:id="193813349">
      <w:bodyDiv w:val="1"/>
      <w:marLeft w:val="0"/>
      <w:marRight w:val="0"/>
      <w:marTop w:val="0"/>
      <w:marBottom w:val="0"/>
      <w:divBdr>
        <w:top w:val="none" w:sz="0" w:space="0" w:color="auto"/>
        <w:left w:val="none" w:sz="0" w:space="0" w:color="auto"/>
        <w:bottom w:val="none" w:sz="0" w:space="0" w:color="auto"/>
        <w:right w:val="none" w:sz="0" w:space="0" w:color="auto"/>
      </w:divBdr>
    </w:div>
    <w:div w:id="206844052">
      <w:bodyDiv w:val="1"/>
      <w:marLeft w:val="0"/>
      <w:marRight w:val="0"/>
      <w:marTop w:val="0"/>
      <w:marBottom w:val="0"/>
      <w:divBdr>
        <w:top w:val="none" w:sz="0" w:space="0" w:color="auto"/>
        <w:left w:val="none" w:sz="0" w:space="0" w:color="auto"/>
        <w:bottom w:val="none" w:sz="0" w:space="0" w:color="auto"/>
        <w:right w:val="none" w:sz="0" w:space="0" w:color="auto"/>
      </w:divBdr>
    </w:div>
    <w:div w:id="207496605">
      <w:bodyDiv w:val="1"/>
      <w:marLeft w:val="0"/>
      <w:marRight w:val="0"/>
      <w:marTop w:val="0"/>
      <w:marBottom w:val="0"/>
      <w:divBdr>
        <w:top w:val="none" w:sz="0" w:space="0" w:color="auto"/>
        <w:left w:val="none" w:sz="0" w:space="0" w:color="auto"/>
        <w:bottom w:val="none" w:sz="0" w:space="0" w:color="auto"/>
        <w:right w:val="none" w:sz="0" w:space="0" w:color="auto"/>
      </w:divBdr>
    </w:div>
    <w:div w:id="210310587">
      <w:bodyDiv w:val="1"/>
      <w:marLeft w:val="0"/>
      <w:marRight w:val="0"/>
      <w:marTop w:val="0"/>
      <w:marBottom w:val="0"/>
      <w:divBdr>
        <w:top w:val="none" w:sz="0" w:space="0" w:color="auto"/>
        <w:left w:val="none" w:sz="0" w:space="0" w:color="auto"/>
        <w:bottom w:val="none" w:sz="0" w:space="0" w:color="auto"/>
        <w:right w:val="none" w:sz="0" w:space="0" w:color="auto"/>
      </w:divBdr>
    </w:div>
    <w:div w:id="221403224">
      <w:bodyDiv w:val="1"/>
      <w:marLeft w:val="0"/>
      <w:marRight w:val="0"/>
      <w:marTop w:val="0"/>
      <w:marBottom w:val="0"/>
      <w:divBdr>
        <w:top w:val="none" w:sz="0" w:space="0" w:color="auto"/>
        <w:left w:val="none" w:sz="0" w:space="0" w:color="auto"/>
        <w:bottom w:val="none" w:sz="0" w:space="0" w:color="auto"/>
        <w:right w:val="none" w:sz="0" w:space="0" w:color="auto"/>
      </w:divBdr>
    </w:div>
    <w:div w:id="250626474">
      <w:bodyDiv w:val="1"/>
      <w:marLeft w:val="0"/>
      <w:marRight w:val="0"/>
      <w:marTop w:val="0"/>
      <w:marBottom w:val="0"/>
      <w:divBdr>
        <w:top w:val="none" w:sz="0" w:space="0" w:color="auto"/>
        <w:left w:val="none" w:sz="0" w:space="0" w:color="auto"/>
        <w:bottom w:val="none" w:sz="0" w:space="0" w:color="auto"/>
        <w:right w:val="none" w:sz="0" w:space="0" w:color="auto"/>
      </w:divBdr>
    </w:div>
    <w:div w:id="308677772">
      <w:bodyDiv w:val="1"/>
      <w:marLeft w:val="0"/>
      <w:marRight w:val="0"/>
      <w:marTop w:val="0"/>
      <w:marBottom w:val="0"/>
      <w:divBdr>
        <w:top w:val="none" w:sz="0" w:space="0" w:color="auto"/>
        <w:left w:val="none" w:sz="0" w:space="0" w:color="auto"/>
        <w:bottom w:val="none" w:sz="0" w:space="0" w:color="auto"/>
        <w:right w:val="none" w:sz="0" w:space="0" w:color="auto"/>
      </w:divBdr>
    </w:div>
    <w:div w:id="310990261">
      <w:bodyDiv w:val="1"/>
      <w:marLeft w:val="0"/>
      <w:marRight w:val="0"/>
      <w:marTop w:val="0"/>
      <w:marBottom w:val="0"/>
      <w:divBdr>
        <w:top w:val="none" w:sz="0" w:space="0" w:color="auto"/>
        <w:left w:val="none" w:sz="0" w:space="0" w:color="auto"/>
        <w:bottom w:val="none" w:sz="0" w:space="0" w:color="auto"/>
        <w:right w:val="none" w:sz="0" w:space="0" w:color="auto"/>
      </w:divBdr>
    </w:div>
    <w:div w:id="329068145">
      <w:bodyDiv w:val="1"/>
      <w:marLeft w:val="0"/>
      <w:marRight w:val="0"/>
      <w:marTop w:val="0"/>
      <w:marBottom w:val="0"/>
      <w:divBdr>
        <w:top w:val="none" w:sz="0" w:space="0" w:color="auto"/>
        <w:left w:val="none" w:sz="0" w:space="0" w:color="auto"/>
        <w:bottom w:val="none" w:sz="0" w:space="0" w:color="auto"/>
        <w:right w:val="none" w:sz="0" w:space="0" w:color="auto"/>
      </w:divBdr>
    </w:div>
    <w:div w:id="333069196">
      <w:bodyDiv w:val="1"/>
      <w:marLeft w:val="0"/>
      <w:marRight w:val="0"/>
      <w:marTop w:val="0"/>
      <w:marBottom w:val="0"/>
      <w:divBdr>
        <w:top w:val="none" w:sz="0" w:space="0" w:color="auto"/>
        <w:left w:val="none" w:sz="0" w:space="0" w:color="auto"/>
        <w:bottom w:val="none" w:sz="0" w:space="0" w:color="auto"/>
        <w:right w:val="none" w:sz="0" w:space="0" w:color="auto"/>
      </w:divBdr>
    </w:div>
    <w:div w:id="355425458">
      <w:bodyDiv w:val="1"/>
      <w:marLeft w:val="0"/>
      <w:marRight w:val="0"/>
      <w:marTop w:val="0"/>
      <w:marBottom w:val="0"/>
      <w:divBdr>
        <w:top w:val="none" w:sz="0" w:space="0" w:color="auto"/>
        <w:left w:val="none" w:sz="0" w:space="0" w:color="auto"/>
        <w:bottom w:val="none" w:sz="0" w:space="0" w:color="auto"/>
        <w:right w:val="none" w:sz="0" w:space="0" w:color="auto"/>
      </w:divBdr>
    </w:div>
    <w:div w:id="356734739">
      <w:bodyDiv w:val="1"/>
      <w:marLeft w:val="0"/>
      <w:marRight w:val="0"/>
      <w:marTop w:val="0"/>
      <w:marBottom w:val="0"/>
      <w:divBdr>
        <w:top w:val="none" w:sz="0" w:space="0" w:color="auto"/>
        <w:left w:val="none" w:sz="0" w:space="0" w:color="auto"/>
        <w:bottom w:val="none" w:sz="0" w:space="0" w:color="auto"/>
        <w:right w:val="none" w:sz="0" w:space="0" w:color="auto"/>
      </w:divBdr>
    </w:div>
    <w:div w:id="359598281">
      <w:bodyDiv w:val="1"/>
      <w:marLeft w:val="0"/>
      <w:marRight w:val="0"/>
      <w:marTop w:val="0"/>
      <w:marBottom w:val="0"/>
      <w:divBdr>
        <w:top w:val="none" w:sz="0" w:space="0" w:color="auto"/>
        <w:left w:val="none" w:sz="0" w:space="0" w:color="auto"/>
        <w:bottom w:val="none" w:sz="0" w:space="0" w:color="auto"/>
        <w:right w:val="none" w:sz="0" w:space="0" w:color="auto"/>
      </w:divBdr>
    </w:div>
    <w:div w:id="399789675">
      <w:bodyDiv w:val="1"/>
      <w:marLeft w:val="0"/>
      <w:marRight w:val="0"/>
      <w:marTop w:val="0"/>
      <w:marBottom w:val="0"/>
      <w:divBdr>
        <w:top w:val="none" w:sz="0" w:space="0" w:color="auto"/>
        <w:left w:val="none" w:sz="0" w:space="0" w:color="auto"/>
        <w:bottom w:val="none" w:sz="0" w:space="0" w:color="auto"/>
        <w:right w:val="none" w:sz="0" w:space="0" w:color="auto"/>
      </w:divBdr>
    </w:div>
    <w:div w:id="401833547">
      <w:bodyDiv w:val="1"/>
      <w:marLeft w:val="0"/>
      <w:marRight w:val="0"/>
      <w:marTop w:val="0"/>
      <w:marBottom w:val="0"/>
      <w:divBdr>
        <w:top w:val="none" w:sz="0" w:space="0" w:color="auto"/>
        <w:left w:val="none" w:sz="0" w:space="0" w:color="auto"/>
        <w:bottom w:val="none" w:sz="0" w:space="0" w:color="auto"/>
        <w:right w:val="none" w:sz="0" w:space="0" w:color="auto"/>
      </w:divBdr>
    </w:div>
    <w:div w:id="423691630">
      <w:bodyDiv w:val="1"/>
      <w:marLeft w:val="0"/>
      <w:marRight w:val="0"/>
      <w:marTop w:val="0"/>
      <w:marBottom w:val="0"/>
      <w:divBdr>
        <w:top w:val="none" w:sz="0" w:space="0" w:color="auto"/>
        <w:left w:val="none" w:sz="0" w:space="0" w:color="auto"/>
        <w:bottom w:val="none" w:sz="0" w:space="0" w:color="auto"/>
        <w:right w:val="none" w:sz="0" w:space="0" w:color="auto"/>
      </w:divBdr>
    </w:div>
    <w:div w:id="451703599">
      <w:bodyDiv w:val="1"/>
      <w:marLeft w:val="0"/>
      <w:marRight w:val="0"/>
      <w:marTop w:val="0"/>
      <w:marBottom w:val="0"/>
      <w:divBdr>
        <w:top w:val="none" w:sz="0" w:space="0" w:color="auto"/>
        <w:left w:val="none" w:sz="0" w:space="0" w:color="auto"/>
        <w:bottom w:val="none" w:sz="0" w:space="0" w:color="auto"/>
        <w:right w:val="none" w:sz="0" w:space="0" w:color="auto"/>
      </w:divBdr>
    </w:div>
    <w:div w:id="502014235">
      <w:bodyDiv w:val="1"/>
      <w:marLeft w:val="0"/>
      <w:marRight w:val="0"/>
      <w:marTop w:val="0"/>
      <w:marBottom w:val="0"/>
      <w:divBdr>
        <w:top w:val="none" w:sz="0" w:space="0" w:color="auto"/>
        <w:left w:val="none" w:sz="0" w:space="0" w:color="auto"/>
        <w:bottom w:val="none" w:sz="0" w:space="0" w:color="auto"/>
        <w:right w:val="none" w:sz="0" w:space="0" w:color="auto"/>
      </w:divBdr>
    </w:div>
    <w:div w:id="513611369">
      <w:bodyDiv w:val="1"/>
      <w:marLeft w:val="0"/>
      <w:marRight w:val="0"/>
      <w:marTop w:val="0"/>
      <w:marBottom w:val="0"/>
      <w:divBdr>
        <w:top w:val="none" w:sz="0" w:space="0" w:color="auto"/>
        <w:left w:val="none" w:sz="0" w:space="0" w:color="auto"/>
        <w:bottom w:val="none" w:sz="0" w:space="0" w:color="auto"/>
        <w:right w:val="none" w:sz="0" w:space="0" w:color="auto"/>
      </w:divBdr>
    </w:div>
    <w:div w:id="513611871">
      <w:bodyDiv w:val="1"/>
      <w:marLeft w:val="0"/>
      <w:marRight w:val="0"/>
      <w:marTop w:val="0"/>
      <w:marBottom w:val="0"/>
      <w:divBdr>
        <w:top w:val="none" w:sz="0" w:space="0" w:color="auto"/>
        <w:left w:val="none" w:sz="0" w:space="0" w:color="auto"/>
        <w:bottom w:val="none" w:sz="0" w:space="0" w:color="auto"/>
        <w:right w:val="none" w:sz="0" w:space="0" w:color="auto"/>
      </w:divBdr>
    </w:div>
    <w:div w:id="530846394">
      <w:bodyDiv w:val="1"/>
      <w:marLeft w:val="0"/>
      <w:marRight w:val="0"/>
      <w:marTop w:val="0"/>
      <w:marBottom w:val="0"/>
      <w:divBdr>
        <w:top w:val="none" w:sz="0" w:space="0" w:color="auto"/>
        <w:left w:val="none" w:sz="0" w:space="0" w:color="auto"/>
        <w:bottom w:val="none" w:sz="0" w:space="0" w:color="auto"/>
        <w:right w:val="none" w:sz="0" w:space="0" w:color="auto"/>
      </w:divBdr>
    </w:div>
    <w:div w:id="568929860">
      <w:bodyDiv w:val="1"/>
      <w:marLeft w:val="0"/>
      <w:marRight w:val="0"/>
      <w:marTop w:val="0"/>
      <w:marBottom w:val="0"/>
      <w:divBdr>
        <w:top w:val="none" w:sz="0" w:space="0" w:color="auto"/>
        <w:left w:val="none" w:sz="0" w:space="0" w:color="auto"/>
        <w:bottom w:val="none" w:sz="0" w:space="0" w:color="auto"/>
        <w:right w:val="none" w:sz="0" w:space="0" w:color="auto"/>
      </w:divBdr>
    </w:div>
    <w:div w:id="569387217">
      <w:bodyDiv w:val="1"/>
      <w:marLeft w:val="0"/>
      <w:marRight w:val="0"/>
      <w:marTop w:val="0"/>
      <w:marBottom w:val="0"/>
      <w:divBdr>
        <w:top w:val="none" w:sz="0" w:space="0" w:color="auto"/>
        <w:left w:val="none" w:sz="0" w:space="0" w:color="auto"/>
        <w:bottom w:val="none" w:sz="0" w:space="0" w:color="auto"/>
        <w:right w:val="none" w:sz="0" w:space="0" w:color="auto"/>
      </w:divBdr>
    </w:div>
    <w:div w:id="613563955">
      <w:bodyDiv w:val="1"/>
      <w:marLeft w:val="0"/>
      <w:marRight w:val="0"/>
      <w:marTop w:val="0"/>
      <w:marBottom w:val="0"/>
      <w:divBdr>
        <w:top w:val="none" w:sz="0" w:space="0" w:color="auto"/>
        <w:left w:val="none" w:sz="0" w:space="0" w:color="auto"/>
        <w:bottom w:val="none" w:sz="0" w:space="0" w:color="auto"/>
        <w:right w:val="none" w:sz="0" w:space="0" w:color="auto"/>
      </w:divBdr>
    </w:div>
    <w:div w:id="644630676">
      <w:bodyDiv w:val="1"/>
      <w:marLeft w:val="0"/>
      <w:marRight w:val="0"/>
      <w:marTop w:val="0"/>
      <w:marBottom w:val="0"/>
      <w:divBdr>
        <w:top w:val="none" w:sz="0" w:space="0" w:color="auto"/>
        <w:left w:val="none" w:sz="0" w:space="0" w:color="auto"/>
        <w:bottom w:val="none" w:sz="0" w:space="0" w:color="auto"/>
        <w:right w:val="none" w:sz="0" w:space="0" w:color="auto"/>
      </w:divBdr>
    </w:div>
    <w:div w:id="721711780">
      <w:bodyDiv w:val="1"/>
      <w:marLeft w:val="0"/>
      <w:marRight w:val="0"/>
      <w:marTop w:val="0"/>
      <w:marBottom w:val="0"/>
      <w:divBdr>
        <w:top w:val="none" w:sz="0" w:space="0" w:color="auto"/>
        <w:left w:val="none" w:sz="0" w:space="0" w:color="auto"/>
        <w:bottom w:val="none" w:sz="0" w:space="0" w:color="auto"/>
        <w:right w:val="none" w:sz="0" w:space="0" w:color="auto"/>
      </w:divBdr>
    </w:div>
    <w:div w:id="747922033">
      <w:bodyDiv w:val="1"/>
      <w:marLeft w:val="0"/>
      <w:marRight w:val="0"/>
      <w:marTop w:val="0"/>
      <w:marBottom w:val="0"/>
      <w:divBdr>
        <w:top w:val="none" w:sz="0" w:space="0" w:color="auto"/>
        <w:left w:val="none" w:sz="0" w:space="0" w:color="auto"/>
        <w:bottom w:val="none" w:sz="0" w:space="0" w:color="auto"/>
        <w:right w:val="none" w:sz="0" w:space="0" w:color="auto"/>
      </w:divBdr>
    </w:div>
    <w:div w:id="797837083">
      <w:bodyDiv w:val="1"/>
      <w:marLeft w:val="0"/>
      <w:marRight w:val="0"/>
      <w:marTop w:val="0"/>
      <w:marBottom w:val="0"/>
      <w:divBdr>
        <w:top w:val="none" w:sz="0" w:space="0" w:color="auto"/>
        <w:left w:val="none" w:sz="0" w:space="0" w:color="auto"/>
        <w:bottom w:val="none" w:sz="0" w:space="0" w:color="auto"/>
        <w:right w:val="none" w:sz="0" w:space="0" w:color="auto"/>
      </w:divBdr>
    </w:div>
    <w:div w:id="799038570">
      <w:bodyDiv w:val="1"/>
      <w:marLeft w:val="0"/>
      <w:marRight w:val="0"/>
      <w:marTop w:val="0"/>
      <w:marBottom w:val="0"/>
      <w:divBdr>
        <w:top w:val="none" w:sz="0" w:space="0" w:color="auto"/>
        <w:left w:val="none" w:sz="0" w:space="0" w:color="auto"/>
        <w:bottom w:val="none" w:sz="0" w:space="0" w:color="auto"/>
        <w:right w:val="none" w:sz="0" w:space="0" w:color="auto"/>
      </w:divBdr>
    </w:div>
    <w:div w:id="820973364">
      <w:bodyDiv w:val="1"/>
      <w:marLeft w:val="0"/>
      <w:marRight w:val="0"/>
      <w:marTop w:val="0"/>
      <w:marBottom w:val="0"/>
      <w:divBdr>
        <w:top w:val="none" w:sz="0" w:space="0" w:color="auto"/>
        <w:left w:val="none" w:sz="0" w:space="0" w:color="auto"/>
        <w:bottom w:val="none" w:sz="0" w:space="0" w:color="auto"/>
        <w:right w:val="none" w:sz="0" w:space="0" w:color="auto"/>
      </w:divBdr>
    </w:div>
    <w:div w:id="835611023">
      <w:bodyDiv w:val="1"/>
      <w:marLeft w:val="0"/>
      <w:marRight w:val="0"/>
      <w:marTop w:val="0"/>
      <w:marBottom w:val="0"/>
      <w:divBdr>
        <w:top w:val="none" w:sz="0" w:space="0" w:color="auto"/>
        <w:left w:val="none" w:sz="0" w:space="0" w:color="auto"/>
        <w:bottom w:val="none" w:sz="0" w:space="0" w:color="auto"/>
        <w:right w:val="none" w:sz="0" w:space="0" w:color="auto"/>
      </w:divBdr>
    </w:div>
    <w:div w:id="850337616">
      <w:bodyDiv w:val="1"/>
      <w:marLeft w:val="0"/>
      <w:marRight w:val="0"/>
      <w:marTop w:val="0"/>
      <w:marBottom w:val="0"/>
      <w:divBdr>
        <w:top w:val="none" w:sz="0" w:space="0" w:color="auto"/>
        <w:left w:val="none" w:sz="0" w:space="0" w:color="auto"/>
        <w:bottom w:val="none" w:sz="0" w:space="0" w:color="auto"/>
        <w:right w:val="none" w:sz="0" w:space="0" w:color="auto"/>
      </w:divBdr>
    </w:div>
    <w:div w:id="850534265">
      <w:bodyDiv w:val="1"/>
      <w:marLeft w:val="0"/>
      <w:marRight w:val="0"/>
      <w:marTop w:val="0"/>
      <w:marBottom w:val="0"/>
      <w:divBdr>
        <w:top w:val="none" w:sz="0" w:space="0" w:color="auto"/>
        <w:left w:val="none" w:sz="0" w:space="0" w:color="auto"/>
        <w:bottom w:val="none" w:sz="0" w:space="0" w:color="auto"/>
        <w:right w:val="none" w:sz="0" w:space="0" w:color="auto"/>
      </w:divBdr>
    </w:div>
    <w:div w:id="939096379">
      <w:bodyDiv w:val="1"/>
      <w:marLeft w:val="0"/>
      <w:marRight w:val="0"/>
      <w:marTop w:val="0"/>
      <w:marBottom w:val="0"/>
      <w:divBdr>
        <w:top w:val="none" w:sz="0" w:space="0" w:color="auto"/>
        <w:left w:val="none" w:sz="0" w:space="0" w:color="auto"/>
        <w:bottom w:val="none" w:sz="0" w:space="0" w:color="auto"/>
        <w:right w:val="none" w:sz="0" w:space="0" w:color="auto"/>
      </w:divBdr>
    </w:div>
    <w:div w:id="940652015">
      <w:bodyDiv w:val="1"/>
      <w:marLeft w:val="0"/>
      <w:marRight w:val="0"/>
      <w:marTop w:val="0"/>
      <w:marBottom w:val="0"/>
      <w:divBdr>
        <w:top w:val="none" w:sz="0" w:space="0" w:color="auto"/>
        <w:left w:val="none" w:sz="0" w:space="0" w:color="auto"/>
        <w:bottom w:val="none" w:sz="0" w:space="0" w:color="auto"/>
        <w:right w:val="none" w:sz="0" w:space="0" w:color="auto"/>
      </w:divBdr>
    </w:div>
    <w:div w:id="964316812">
      <w:bodyDiv w:val="1"/>
      <w:marLeft w:val="0"/>
      <w:marRight w:val="0"/>
      <w:marTop w:val="0"/>
      <w:marBottom w:val="0"/>
      <w:divBdr>
        <w:top w:val="none" w:sz="0" w:space="0" w:color="auto"/>
        <w:left w:val="none" w:sz="0" w:space="0" w:color="auto"/>
        <w:bottom w:val="none" w:sz="0" w:space="0" w:color="auto"/>
        <w:right w:val="none" w:sz="0" w:space="0" w:color="auto"/>
      </w:divBdr>
    </w:div>
    <w:div w:id="978454769">
      <w:bodyDiv w:val="1"/>
      <w:marLeft w:val="0"/>
      <w:marRight w:val="0"/>
      <w:marTop w:val="0"/>
      <w:marBottom w:val="0"/>
      <w:divBdr>
        <w:top w:val="none" w:sz="0" w:space="0" w:color="auto"/>
        <w:left w:val="none" w:sz="0" w:space="0" w:color="auto"/>
        <w:bottom w:val="none" w:sz="0" w:space="0" w:color="auto"/>
        <w:right w:val="none" w:sz="0" w:space="0" w:color="auto"/>
      </w:divBdr>
    </w:div>
    <w:div w:id="990909386">
      <w:bodyDiv w:val="1"/>
      <w:marLeft w:val="0"/>
      <w:marRight w:val="0"/>
      <w:marTop w:val="0"/>
      <w:marBottom w:val="0"/>
      <w:divBdr>
        <w:top w:val="none" w:sz="0" w:space="0" w:color="auto"/>
        <w:left w:val="none" w:sz="0" w:space="0" w:color="auto"/>
        <w:bottom w:val="none" w:sz="0" w:space="0" w:color="auto"/>
        <w:right w:val="none" w:sz="0" w:space="0" w:color="auto"/>
      </w:divBdr>
    </w:div>
    <w:div w:id="1014264419">
      <w:bodyDiv w:val="1"/>
      <w:marLeft w:val="0"/>
      <w:marRight w:val="0"/>
      <w:marTop w:val="0"/>
      <w:marBottom w:val="0"/>
      <w:divBdr>
        <w:top w:val="none" w:sz="0" w:space="0" w:color="auto"/>
        <w:left w:val="none" w:sz="0" w:space="0" w:color="auto"/>
        <w:bottom w:val="none" w:sz="0" w:space="0" w:color="auto"/>
        <w:right w:val="none" w:sz="0" w:space="0" w:color="auto"/>
      </w:divBdr>
    </w:div>
    <w:div w:id="1023819189">
      <w:bodyDiv w:val="1"/>
      <w:marLeft w:val="0"/>
      <w:marRight w:val="0"/>
      <w:marTop w:val="0"/>
      <w:marBottom w:val="0"/>
      <w:divBdr>
        <w:top w:val="none" w:sz="0" w:space="0" w:color="auto"/>
        <w:left w:val="none" w:sz="0" w:space="0" w:color="auto"/>
        <w:bottom w:val="none" w:sz="0" w:space="0" w:color="auto"/>
        <w:right w:val="none" w:sz="0" w:space="0" w:color="auto"/>
      </w:divBdr>
    </w:div>
    <w:div w:id="1086683789">
      <w:bodyDiv w:val="1"/>
      <w:marLeft w:val="0"/>
      <w:marRight w:val="0"/>
      <w:marTop w:val="0"/>
      <w:marBottom w:val="0"/>
      <w:divBdr>
        <w:top w:val="none" w:sz="0" w:space="0" w:color="auto"/>
        <w:left w:val="none" w:sz="0" w:space="0" w:color="auto"/>
        <w:bottom w:val="none" w:sz="0" w:space="0" w:color="auto"/>
        <w:right w:val="none" w:sz="0" w:space="0" w:color="auto"/>
      </w:divBdr>
    </w:div>
    <w:div w:id="1151216182">
      <w:bodyDiv w:val="1"/>
      <w:marLeft w:val="0"/>
      <w:marRight w:val="0"/>
      <w:marTop w:val="0"/>
      <w:marBottom w:val="0"/>
      <w:divBdr>
        <w:top w:val="none" w:sz="0" w:space="0" w:color="auto"/>
        <w:left w:val="none" w:sz="0" w:space="0" w:color="auto"/>
        <w:bottom w:val="none" w:sz="0" w:space="0" w:color="auto"/>
        <w:right w:val="none" w:sz="0" w:space="0" w:color="auto"/>
      </w:divBdr>
    </w:div>
    <w:div w:id="1216618962">
      <w:bodyDiv w:val="1"/>
      <w:marLeft w:val="0"/>
      <w:marRight w:val="0"/>
      <w:marTop w:val="0"/>
      <w:marBottom w:val="0"/>
      <w:divBdr>
        <w:top w:val="none" w:sz="0" w:space="0" w:color="auto"/>
        <w:left w:val="none" w:sz="0" w:space="0" w:color="auto"/>
        <w:bottom w:val="none" w:sz="0" w:space="0" w:color="auto"/>
        <w:right w:val="none" w:sz="0" w:space="0" w:color="auto"/>
      </w:divBdr>
    </w:div>
    <w:div w:id="1251159198">
      <w:bodyDiv w:val="1"/>
      <w:marLeft w:val="0"/>
      <w:marRight w:val="0"/>
      <w:marTop w:val="0"/>
      <w:marBottom w:val="0"/>
      <w:divBdr>
        <w:top w:val="none" w:sz="0" w:space="0" w:color="auto"/>
        <w:left w:val="none" w:sz="0" w:space="0" w:color="auto"/>
        <w:bottom w:val="none" w:sz="0" w:space="0" w:color="auto"/>
        <w:right w:val="none" w:sz="0" w:space="0" w:color="auto"/>
      </w:divBdr>
    </w:div>
    <w:div w:id="1274635978">
      <w:bodyDiv w:val="1"/>
      <w:marLeft w:val="0"/>
      <w:marRight w:val="0"/>
      <w:marTop w:val="0"/>
      <w:marBottom w:val="0"/>
      <w:divBdr>
        <w:top w:val="none" w:sz="0" w:space="0" w:color="auto"/>
        <w:left w:val="none" w:sz="0" w:space="0" w:color="auto"/>
        <w:bottom w:val="none" w:sz="0" w:space="0" w:color="auto"/>
        <w:right w:val="none" w:sz="0" w:space="0" w:color="auto"/>
      </w:divBdr>
    </w:div>
    <w:div w:id="1332099874">
      <w:bodyDiv w:val="1"/>
      <w:marLeft w:val="0"/>
      <w:marRight w:val="0"/>
      <w:marTop w:val="0"/>
      <w:marBottom w:val="0"/>
      <w:divBdr>
        <w:top w:val="none" w:sz="0" w:space="0" w:color="auto"/>
        <w:left w:val="none" w:sz="0" w:space="0" w:color="auto"/>
        <w:bottom w:val="none" w:sz="0" w:space="0" w:color="auto"/>
        <w:right w:val="none" w:sz="0" w:space="0" w:color="auto"/>
      </w:divBdr>
    </w:div>
    <w:div w:id="1368292611">
      <w:bodyDiv w:val="1"/>
      <w:marLeft w:val="0"/>
      <w:marRight w:val="0"/>
      <w:marTop w:val="0"/>
      <w:marBottom w:val="0"/>
      <w:divBdr>
        <w:top w:val="none" w:sz="0" w:space="0" w:color="auto"/>
        <w:left w:val="none" w:sz="0" w:space="0" w:color="auto"/>
        <w:bottom w:val="none" w:sz="0" w:space="0" w:color="auto"/>
        <w:right w:val="none" w:sz="0" w:space="0" w:color="auto"/>
      </w:divBdr>
    </w:div>
    <w:div w:id="1399472644">
      <w:bodyDiv w:val="1"/>
      <w:marLeft w:val="0"/>
      <w:marRight w:val="0"/>
      <w:marTop w:val="0"/>
      <w:marBottom w:val="0"/>
      <w:divBdr>
        <w:top w:val="none" w:sz="0" w:space="0" w:color="auto"/>
        <w:left w:val="none" w:sz="0" w:space="0" w:color="auto"/>
        <w:bottom w:val="none" w:sz="0" w:space="0" w:color="auto"/>
        <w:right w:val="none" w:sz="0" w:space="0" w:color="auto"/>
      </w:divBdr>
    </w:div>
    <w:div w:id="1417937871">
      <w:bodyDiv w:val="1"/>
      <w:marLeft w:val="0"/>
      <w:marRight w:val="0"/>
      <w:marTop w:val="0"/>
      <w:marBottom w:val="0"/>
      <w:divBdr>
        <w:top w:val="none" w:sz="0" w:space="0" w:color="auto"/>
        <w:left w:val="none" w:sz="0" w:space="0" w:color="auto"/>
        <w:bottom w:val="none" w:sz="0" w:space="0" w:color="auto"/>
        <w:right w:val="none" w:sz="0" w:space="0" w:color="auto"/>
      </w:divBdr>
    </w:div>
    <w:div w:id="1426658152">
      <w:bodyDiv w:val="1"/>
      <w:marLeft w:val="0"/>
      <w:marRight w:val="0"/>
      <w:marTop w:val="0"/>
      <w:marBottom w:val="0"/>
      <w:divBdr>
        <w:top w:val="none" w:sz="0" w:space="0" w:color="auto"/>
        <w:left w:val="none" w:sz="0" w:space="0" w:color="auto"/>
        <w:bottom w:val="none" w:sz="0" w:space="0" w:color="auto"/>
        <w:right w:val="none" w:sz="0" w:space="0" w:color="auto"/>
      </w:divBdr>
    </w:div>
    <w:div w:id="1429084831">
      <w:bodyDiv w:val="1"/>
      <w:marLeft w:val="0"/>
      <w:marRight w:val="0"/>
      <w:marTop w:val="0"/>
      <w:marBottom w:val="0"/>
      <w:divBdr>
        <w:top w:val="none" w:sz="0" w:space="0" w:color="auto"/>
        <w:left w:val="none" w:sz="0" w:space="0" w:color="auto"/>
        <w:bottom w:val="none" w:sz="0" w:space="0" w:color="auto"/>
        <w:right w:val="none" w:sz="0" w:space="0" w:color="auto"/>
      </w:divBdr>
    </w:div>
    <w:div w:id="1457481863">
      <w:bodyDiv w:val="1"/>
      <w:marLeft w:val="0"/>
      <w:marRight w:val="0"/>
      <w:marTop w:val="0"/>
      <w:marBottom w:val="0"/>
      <w:divBdr>
        <w:top w:val="none" w:sz="0" w:space="0" w:color="auto"/>
        <w:left w:val="none" w:sz="0" w:space="0" w:color="auto"/>
        <w:bottom w:val="none" w:sz="0" w:space="0" w:color="auto"/>
        <w:right w:val="none" w:sz="0" w:space="0" w:color="auto"/>
      </w:divBdr>
    </w:div>
    <w:div w:id="1471169584">
      <w:bodyDiv w:val="1"/>
      <w:marLeft w:val="0"/>
      <w:marRight w:val="0"/>
      <w:marTop w:val="0"/>
      <w:marBottom w:val="0"/>
      <w:divBdr>
        <w:top w:val="none" w:sz="0" w:space="0" w:color="auto"/>
        <w:left w:val="none" w:sz="0" w:space="0" w:color="auto"/>
        <w:bottom w:val="none" w:sz="0" w:space="0" w:color="auto"/>
        <w:right w:val="none" w:sz="0" w:space="0" w:color="auto"/>
      </w:divBdr>
    </w:div>
    <w:div w:id="1492065724">
      <w:bodyDiv w:val="1"/>
      <w:marLeft w:val="0"/>
      <w:marRight w:val="0"/>
      <w:marTop w:val="0"/>
      <w:marBottom w:val="0"/>
      <w:divBdr>
        <w:top w:val="none" w:sz="0" w:space="0" w:color="auto"/>
        <w:left w:val="none" w:sz="0" w:space="0" w:color="auto"/>
        <w:bottom w:val="none" w:sz="0" w:space="0" w:color="auto"/>
        <w:right w:val="none" w:sz="0" w:space="0" w:color="auto"/>
      </w:divBdr>
    </w:div>
    <w:div w:id="1499223518">
      <w:bodyDiv w:val="1"/>
      <w:marLeft w:val="0"/>
      <w:marRight w:val="0"/>
      <w:marTop w:val="0"/>
      <w:marBottom w:val="0"/>
      <w:divBdr>
        <w:top w:val="none" w:sz="0" w:space="0" w:color="auto"/>
        <w:left w:val="none" w:sz="0" w:space="0" w:color="auto"/>
        <w:bottom w:val="none" w:sz="0" w:space="0" w:color="auto"/>
        <w:right w:val="none" w:sz="0" w:space="0" w:color="auto"/>
      </w:divBdr>
    </w:div>
    <w:div w:id="1503814657">
      <w:bodyDiv w:val="1"/>
      <w:marLeft w:val="0"/>
      <w:marRight w:val="0"/>
      <w:marTop w:val="0"/>
      <w:marBottom w:val="0"/>
      <w:divBdr>
        <w:top w:val="none" w:sz="0" w:space="0" w:color="auto"/>
        <w:left w:val="none" w:sz="0" w:space="0" w:color="auto"/>
        <w:bottom w:val="none" w:sz="0" w:space="0" w:color="auto"/>
        <w:right w:val="none" w:sz="0" w:space="0" w:color="auto"/>
      </w:divBdr>
    </w:div>
    <w:div w:id="1533109052">
      <w:bodyDiv w:val="1"/>
      <w:marLeft w:val="0"/>
      <w:marRight w:val="0"/>
      <w:marTop w:val="0"/>
      <w:marBottom w:val="0"/>
      <w:divBdr>
        <w:top w:val="none" w:sz="0" w:space="0" w:color="auto"/>
        <w:left w:val="none" w:sz="0" w:space="0" w:color="auto"/>
        <w:bottom w:val="none" w:sz="0" w:space="0" w:color="auto"/>
        <w:right w:val="none" w:sz="0" w:space="0" w:color="auto"/>
      </w:divBdr>
    </w:div>
    <w:div w:id="1542593712">
      <w:bodyDiv w:val="1"/>
      <w:marLeft w:val="0"/>
      <w:marRight w:val="0"/>
      <w:marTop w:val="0"/>
      <w:marBottom w:val="0"/>
      <w:divBdr>
        <w:top w:val="none" w:sz="0" w:space="0" w:color="auto"/>
        <w:left w:val="none" w:sz="0" w:space="0" w:color="auto"/>
        <w:bottom w:val="none" w:sz="0" w:space="0" w:color="auto"/>
        <w:right w:val="none" w:sz="0" w:space="0" w:color="auto"/>
      </w:divBdr>
    </w:div>
    <w:div w:id="1560168463">
      <w:bodyDiv w:val="1"/>
      <w:marLeft w:val="0"/>
      <w:marRight w:val="0"/>
      <w:marTop w:val="0"/>
      <w:marBottom w:val="0"/>
      <w:divBdr>
        <w:top w:val="none" w:sz="0" w:space="0" w:color="auto"/>
        <w:left w:val="none" w:sz="0" w:space="0" w:color="auto"/>
        <w:bottom w:val="none" w:sz="0" w:space="0" w:color="auto"/>
        <w:right w:val="none" w:sz="0" w:space="0" w:color="auto"/>
      </w:divBdr>
    </w:div>
    <w:div w:id="1570966945">
      <w:bodyDiv w:val="1"/>
      <w:marLeft w:val="0"/>
      <w:marRight w:val="0"/>
      <w:marTop w:val="0"/>
      <w:marBottom w:val="0"/>
      <w:divBdr>
        <w:top w:val="none" w:sz="0" w:space="0" w:color="auto"/>
        <w:left w:val="none" w:sz="0" w:space="0" w:color="auto"/>
        <w:bottom w:val="none" w:sz="0" w:space="0" w:color="auto"/>
        <w:right w:val="none" w:sz="0" w:space="0" w:color="auto"/>
      </w:divBdr>
    </w:div>
    <w:div w:id="1573657958">
      <w:bodyDiv w:val="1"/>
      <w:marLeft w:val="0"/>
      <w:marRight w:val="0"/>
      <w:marTop w:val="0"/>
      <w:marBottom w:val="0"/>
      <w:divBdr>
        <w:top w:val="none" w:sz="0" w:space="0" w:color="auto"/>
        <w:left w:val="none" w:sz="0" w:space="0" w:color="auto"/>
        <w:bottom w:val="none" w:sz="0" w:space="0" w:color="auto"/>
        <w:right w:val="none" w:sz="0" w:space="0" w:color="auto"/>
      </w:divBdr>
    </w:div>
    <w:div w:id="1584684270">
      <w:bodyDiv w:val="1"/>
      <w:marLeft w:val="0"/>
      <w:marRight w:val="0"/>
      <w:marTop w:val="0"/>
      <w:marBottom w:val="0"/>
      <w:divBdr>
        <w:top w:val="none" w:sz="0" w:space="0" w:color="auto"/>
        <w:left w:val="none" w:sz="0" w:space="0" w:color="auto"/>
        <w:bottom w:val="none" w:sz="0" w:space="0" w:color="auto"/>
        <w:right w:val="none" w:sz="0" w:space="0" w:color="auto"/>
      </w:divBdr>
    </w:div>
    <w:div w:id="1617591590">
      <w:bodyDiv w:val="1"/>
      <w:marLeft w:val="0"/>
      <w:marRight w:val="0"/>
      <w:marTop w:val="0"/>
      <w:marBottom w:val="0"/>
      <w:divBdr>
        <w:top w:val="none" w:sz="0" w:space="0" w:color="auto"/>
        <w:left w:val="none" w:sz="0" w:space="0" w:color="auto"/>
        <w:bottom w:val="none" w:sz="0" w:space="0" w:color="auto"/>
        <w:right w:val="none" w:sz="0" w:space="0" w:color="auto"/>
      </w:divBdr>
    </w:div>
    <w:div w:id="1634024470">
      <w:bodyDiv w:val="1"/>
      <w:marLeft w:val="0"/>
      <w:marRight w:val="0"/>
      <w:marTop w:val="0"/>
      <w:marBottom w:val="0"/>
      <w:divBdr>
        <w:top w:val="none" w:sz="0" w:space="0" w:color="auto"/>
        <w:left w:val="none" w:sz="0" w:space="0" w:color="auto"/>
        <w:bottom w:val="none" w:sz="0" w:space="0" w:color="auto"/>
        <w:right w:val="none" w:sz="0" w:space="0" w:color="auto"/>
      </w:divBdr>
    </w:div>
    <w:div w:id="1642467518">
      <w:bodyDiv w:val="1"/>
      <w:marLeft w:val="0"/>
      <w:marRight w:val="0"/>
      <w:marTop w:val="0"/>
      <w:marBottom w:val="0"/>
      <w:divBdr>
        <w:top w:val="none" w:sz="0" w:space="0" w:color="auto"/>
        <w:left w:val="none" w:sz="0" w:space="0" w:color="auto"/>
        <w:bottom w:val="none" w:sz="0" w:space="0" w:color="auto"/>
        <w:right w:val="none" w:sz="0" w:space="0" w:color="auto"/>
      </w:divBdr>
    </w:div>
    <w:div w:id="1675261834">
      <w:bodyDiv w:val="1"/>
      <w:marLeft w:val="0"/>
      <w:marRight w:val="0"/>
      <w:marTop w:val="0"/>
      <w:marBottom w:val="0"/>
      <w:divBdr>
        <w:top w:val="none" w:sz="0" w:space="0" w:color="auto"/>
        <w:left w:val="none" w:sz="0" w:space="0" w:color="auto"/>
        <w:bottom w:val="none" w:sz="0" w:space="0" w:color="auto"/>
        <w:right w:val="none" w:sz="0" w:space="0" w:color="auto"/>
      </w:divBdr>
    </w:div>
    <w:div w:id="1715734151">
      <w:bodyDiv w:val="1"/>
      <w:marLeft w:val="0"/>
      <w:marRight w:val="0"/>
      <w:marTop w:val="0"/>
      <w:marBottom w:val="0"/>
      <w:divBdr>
        <w:top w:val="none" w:sz="0" w:space="0" w:color="auto"/>
        <w:left w:val="none" w:sz="0" w:space="0" w:color="auto"/>
        <w:bottom w:val="none" w:sz="0" w:space="0" w:color="auto"/>
        <w:right w:val="none" w:sz="0" w:space="0" w:color="auto"/>
      </w:divBdr>
    </w:div>
    <w:div w:id="1747992234">
      <w:bodyDiv w:val="1"/>
      <w:marLeft w:val="0"/>
      <w:marRight w:val="0"/>
      <w:marTop w:val="0"/>
      <w:marBottom w:val="0"/>
      <w:divBdr>
        <w:top w:val="none" w:sz="0" w:space="0" w:color="auto"/>
        <w:left w:val="none" w:sz="0" w:space="0" w:color="auto"/>
        <w:bottom w:val="none" w:sz="0" w:space="0" w:color="auto"/>
        <w:right w:val="none" w:sz="0" w:space="0" w:color="auto"/>
      </w:divBdr>
    </w:div>
    <w:div w:id="1789815737">
      <w:bodyDiv w:val="1"/>
      <w:marLeft w:val="0"/>
      <w:marRight w:val="0"/>
      <w:marTop w:val="0"/>
      <w:marBottom w:val="0"/>
      <w:divBdr>
        <w:top w:val="none" w:sz="0" w:space="0" w:color="auto"/>
        <w:left w:val="none" w:sz="0" w:space="0" w:color="auto"/>
        <w:bottom w:val="none" w:sz="0" w:space="0" w:color="auto"/>
        <w:right w:val="none" w:sz="0" w:space="0" w:color="auto"/>
      </w:divBdr>
    </w:div>
    <w:div w:id="1806315663">
      <w:bodyDiv w:val="1"/>
      <w:marLeft w:val="0"/>
      <w:marRight w:val="0"/>
      <w:marTop w:val="0"/>
      <w:marBottom w:val="0"/>
      <w:divBdr>
        <w:top w:val="none" w:sz="0" w:space="0" w:color="auto"/>
        <w:left w:val="none" w:sz="0" w:space="0" w:color="auto"/>
        <w:bottom w:val="none" w:sz="0" w:space="0" w:color="auto"/>
        <w:right w:val="none" w:sz="0" w:space="0" w:color="auto"/>
      </w:divBdr>
    </w:div>
    <w:div w:id="1935362937">
      <w:bodyDiv w:val="1"/>
      <w:marLeft w:val="0"/>
      <w:marRight w:val="0"/>
      <w:marTop w:val="0"/>
      <w:marBottom w:val="0"/>
      <w:divBdr>
        <w:top w:val="none" w:sz="0" w:space="0" w:color="auto"/>
        <w:left w:val="none" w:sz="0" w:space="0" w:color="auto"/>
        <w:bottom w:val="none" w:sz="0" w:space="0" w:color="auto"/>
        <w:right w:val="none" w:sz="0" w:space="0" w:color="auto"/>
      </w:divBdr>
    </w:div>
    <w:div w:id="1938100050">
      <w:bodyDiv w:val="1"/>
      <w:marLeft w:val="0"/>
      <w:marRight w:val="0"/>
      <w:marTop w:val="0"/>
      <w:marBottom w:val="0"/>
      <w:divBdr>
        <w:top w:val="none" w:sz="0" w:space="0" w:color="auto"/>
        <w:left w:val="none" w:sz="0" w:space="0" w:color="auto"/>
        <w:bottom w:val="none" w:sz="0" w:space="0" w:color="auto"/>
        <w:right w:val="none" w:sz="0" w:space="0" w:color="auto"/>
      </w:divBdr>
    </w:div>
    <w:div w:id="1939411018">
      <w:bodyDiv w:val="1"/>
      <w:marLeft w:val="0"/>
      <w:marRight w:val="0"/>
      <w:marTop w:val="0"/>
      <w:marBottom w:val="0"/>
      <w:divBdr>
        <w:top w:val="none" w:sz="0" w:space="0" w:color="auto"/>
        <w:left w:val="none" w:sz="0" w:space="0" w:color="auto"/>
        <w:bottom w:val="none" w:sz="0" w:space="0" w:color="auto"/>
        <w:right w:val="none" w:sz="0" w:space="0" w:color="auto"/>
      </w:divBdr>
    </w:div>
    <w:div w:id="2034838379">
      <w:bodyDiv w:val="1"/>
      <w:marLeft w:val="0"/>
      <w:marRight w:val="0"/>
      <w:marTop w:val="0"/>
      <w:marBottom w:val="0"/>
      <w:divBdr>
        <w:top w:val="none" w:sz="0" w:space="0" w:color="auto"/>
        <w:left w:val="none" w:sz="0" w:space="0" w:color="auto"/>
        <w:bottom w:val="none" w:sz="0" w:space="0" w:color="auto"/>
        <w:right w:val="none" w:sz="0" w:space="0" w:color="auto"/>
      </w:divBdr>
    </w:div>
    <w:div w:id="2088919122">
      <w:bodyDiv w:val="1"/>
      <w:marLeft w:val="0"/>
      <w:marRight w:val="0"/>
      <w:marTop w:val="0"/>
      <w:marBottom w:val="0"/>
      <w:divBdr>
        <w:top w:val="none" w:sz="0" w:space="0" w:color="auto"/>
        <w:left w:val="none" w:sz="0" w:space="0" w:color="auto"/>
        <w:bottom w:val="none" w:sz="0" w:space="0" w:color="auto"/>
        <w:right w:val="none" w:sz="0" w:space="0" w:color="auto"/>
      </w:divBdr>
    </w:div>
    <w:div w:id="2092391624">
      <w:bodyDiv w:val="1"/>
      <w:marLeft w:val="0"/>
      <w:marRight w:val="0"/>
      <w:marTop w:val="0"/>
      <w:marBottom w:val="0"/>
      <w:divBdr>
        <w:top w:val="none" w:sz="0" w:space="0" w:color="auto"/>
        <w:left w:val="none" w:sz="0" w:space="0" w:color="auto"/>
        <w:bottom w:val="none" w:sz="0" w:space="0" w:color="auto"/>
        <w:right w:val="none" w:sz="0" w:space="0" w:color="auto"/>
      </w:divBdr>
    </w:div>
    <w:div w:id="21332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uliphatik@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lm@gmai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anakmahavidyalaya.or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4C13-198D-4CA0-9D08-610581C2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GU</dc:creator>
  <cp:lastModifiedBy>LAPCARE</cp:lastModifiedBy>
  <cp:revision>2</cp:revision>
  <cp:lastPrinted>2019-07-18T11:02:00Z</cp:lastPrinted>
  <dcterms:created xsi:type="dcterms:W3CDTF">2023-10-19T08:31:00Z</dcterms:created>
  <dcterms:modified xsi:type="dcterms:W3CDTF">2023-10-19T08:31:00Z</dcterms:modified>
</cp:coreProperties>
</file>